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8A4210" w14:textId="77777777" w:rsidR="004C2C03" w:rsidRDefault="00DD7199" w:rsidP="008A60A9">
      <w:pPr>
        <w:rPr>
          <w:rFonts w:ascii="Arial" w:hAnsi="Arial" w:cs="Arial"/>
        </w:rPr>
      </w:pPr>
      <w:bookmarkStart w:id="0" w:name="_GoBack"/>
      <w:r>
        <w:rPr>
          <w:rFonts w:ascii="Arial" w:hAnsi="Arial" w:cs="Arial"/>
          <w:noProof/>
          <w:lang w:val="en-AU" w:eastAsia="en-AU"/>
        </w:rPr>
        <w:drawing>
          <wp:inline distT="0" distB="0" distL="0" distR="0" wp14:anchorId="6C177B4C" wp14:editId="5BE20B9E">
            <wp:extent cx="2139950" cy="8382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9950" cy="838200"/>
                    </a:xfrm>
                    <a:prstGeom prst="rect">
                      <a:avLst/>
                    </a:prstGeom>
                    <a:noFill/>
                    <a:ln>
                      <a:noFill/>
                    </a:ln>
                  </pic:spPr>
                </pic:pic>
              </a:graphicData>
            </a:graphic>
          </wp:inline>
        </w:drawing>
      </w:r>
    </w:p>
    <w:bookmarkEnd w:id="0"/>
    <w:p w14:paraId="1B1541E5" w14:textId="77777777" w:rsidR="004C2C03" w:rsidRDefault="004C2C03" w:rsidP="008A60A9">
      <w:pPr>
        <w:jc w:val="center"/>
        <w:rPr>
          <w:rFonts w:ascii="Arial" w:hAnsi="Arial" w:cs="Arial"/>
          <w:b/>
          <w:color w:val="2E74B5"/>
          <w:sz w:val="32"/>
          <w:szCs w:val="32"/>
        </w:rPr>
      </w:pPr>
      <w:r w:rsidRPr="009C0DE8">
        <w:rPr>
          <w:rFonts w:ascii="Arial" w:hAnsi="Arial" w:cs="Arial"/>
          <w:b/>
          <w:color w:val="2E74B5"/>
          <w:sz w:val="32"/>
          <w:szCs w:val="32"/>
        </w:rPr>
        <w:t>BANKSTOWN AUBURN COMMUNITY RADIO INC.</w:t>
      </w:r>
    </w:p>
    <w:p w14:paraId="198DBF1E" w14:textId="77777777" w:rsidR="004C2C03" w:rsidRPr="001E1B9A" w:rsidRDefault="004C2C03" w:rsidP="008A60A9">
      <w:pPr>
        <w:jc w:val="center"/>
        <w:rPr>
          <w:rFonts w:ascii="Arial" w:hAnsi="Arial" w:cs="Arial"/>
          <w:b/>
          <w:color w:val="2E74B5"/>
          <w:sz w:val="20"/>
          <w:szCs w:val="20"/>
        </w:rPr>
      </w:pPr>
      <w:r w:rsidRPr="001E1B9A">
        <w:rPr>
          <w:rFonts w:ascii="Arial" w:hAnsi="Arial" w:cs="Arial"/>
          <w:b/>
          <w:color w:val="2E74B5"/>
          <w:sz w:val="20"/>
          <w:szCs w:val="20"/>
        </w:rPr>
        <w:t>ABN: 35 737 958 563</w:t>
      </w:r>
    </w:p>
    <w:p w14:paraId="6DE99BF7" w14:textId="77777777" w:rsidR="004C2C03" w:rsidRPr="002D0119" w:rsidRDefault="00C95C35" w:rsidP="008A60A9">
      <w:pPr>
        <w:jc w:val="center"/>
        <w:rPr>
          <w:rFonts w:ascii="Arial" w:hAnsi="Arial" w:cs="Arial"/>
          <w:sz w:val="20"/>
          <w:szCs w:val="20"/>
        </w:rPr>
      </w:pPr>
      <w:r>
        <w:rPr>
          <w:rFonts w:ascii="Arial" w:hAnsi="Arial" w:cs="Arial"/>
          <w:sz w:val="20"/>
          <w:szCs w:val="20"/>
        </w:rPr>
        <w:t xml:space="preserve">78 Cahors Road </w:t>
      </w:r>
      <w:proofErr w:type="spellStart"/>
      <w:r>
        <w:rPr>
          <w:rFonts w:ascii="Arial" w:hAnsi="Arial" w:cs="Arial"/>
          <w:sz w:val="20"/>
          <w:szCs w:val="20"/>
        </w:rPr>
        <w:t>Padstow</w:t>
      </w:r>
      <w:proofErr w:type="spellEnd"/>
      <w:r>
        <w:rPr>
          <w:rFonts w:ascii="Arial" w:hAnsi="Arial" w:cs="Arial"/>
          <w:sz w:val="20"/>
          <w:szCs w:val="20"/>
        </w:rPr>
        <w:t xml:space="preserve"> 2211</w:t>
      </w:r>
    </w:p>
    <w:p w14:paraId="36114A2B" w14:textId="77777777" w:rsidR="004C2C03" w:rsidRDefault="004C2C03" w:rsidP="008A60A9">
      <w:pPr>
        <w:jc w:val="center"/>
        <w:rPr>
          <w:rFonts w:ascii="Arial" w:hAnsi="Arial" w:cs="Arial"/>
          <w:sz w:val="20"/>
          <w:szCs w:val="20"/>
        </w:rPr>
      </w:pPr>
      <w:r>
        <w:rPr>
          <w:rFonts w:ascii="Arial" w:hAnsi="Arial" w:cs="Arial"/>
          <w:sz w:val="20"/>
          <w:szCs w:val="20"/>
        </w:rPr>
        <w:t xml:space="preserve">   Studio</w:t>
      </w:r>
      <w:r w:rsidRPr="002D0119">
        <w:rPr>
          <w:rFonts w:ascii="Arial" w:hAnsi="Arial" w:cs="Arial"/>
          <w:sz w:val="20"/>
          <w:szCs w:val="20"/>
        </w:rPr>
        <w:t>: 9793 1009</w:t>
      </w:r>
      <w:r>
        <w:rPr>
          <w:rFonts w:ascii="Arial" w:hAnsi="Arial" w:cs="Arial"/>
          <w:sz w:val="20"/>
          <w:szCs w:val="20"/>
        </w:rPr>
        <w:t xml:space="preserve">   Email</w:t>
      </w:r>
      <w:r w:rsidRPr="002D0119">
        <w:rPr>
          <w:rFonts w:ascii="Arial" w:hAnsi="Arial" w:cs="Arial"/>
          <w:sz w:val="20"/>
          <w:szCs w:val="20"/>
        </w:rPr>
        <w:t xml:space="preserve">: </w:t>
      </w:r>
      <w:hyperlink r:id="rId9" w:history="1">
        <w:r w:rsidRPr="002D0119">
          <w:rPr>
            <w:rStyle w:val="Hyperlink"/>
            <w:rFonts w:ascii="Arial" w:hAnsi="Arial" w:cs="Arial"/>
            <w:sz w:val="20"/>
            <w:szCs w:val="20"/>
          </w:rPr>
          <w:t>2bacr@tpg.com.au</w:t>
        </w:r>
      </w:hyperlink>
      <w:r>
        <w:rPr>
          <w:rFonts w:ascii="Arial" w:hAnsi="Arial" w:cs="Arial"/>
          <w:sz w:val="20"/>
          <w:szCs w:val="20"/>
        </w:rPr>
        <w:t xml:space="preserve">   Website</w:t>
      </w:r>
      <w:r w:rsidRPr="002D0119">
        <w:rPr>
          <w:rFonts w:ascii="Arial" w:hAnsi="Arial" w:cs="Arial"/>
          <w:sz w:val="20"/>
          <w:szCs w:val="20"/>
        </w:rPr>
        <w:t xml:space="preserve">: </w:t>
      </w:r>
      <w:hyperlink r:id="rId10" w:history="1">
        <w:r w:rsidRPr="00C252B4">
          <w:rPr>
            <w:rStyle w:val="Hyperlink"/>
            <w:rFonts w:ascii="Arial" w:hAnsi="Arial" w:cs="Arial"/>
            <w:sz w:val="20"/>
            <w:szCs w:val="20"/>
          </w:rPr>
          <w:t>www.2bacr.com</w:t>
        </w:r>
      </w:hyperlink>
    </w:p>
    <w:p w14:paraId="50571BC7" w14:textId="77777777" w:rsidR="004C2C03" w:rsidRDefault="004C2C03" w:rsidP="008A60A9">
      <w:pPr>
        <w:jc w:val="center"/>
        <w:rPr>
          <w:rFonts w:ascii="Arial" w:hAnsi="Arial" w:cs="Arial"/>
          <w:sz w:val="20"/>
          <w:szCs w:val="20"/>
        </w:rPr>
      </w:pPr>
    </w:p>
    <w:p w14:paraId="38D17810" w14:textId="77777777" w:rsidR="004C2C03" w:rsidRPr="002D0119" w:rsidRDefault="004C2C03" w:rsidP="008A60A9">
      <w:pPr>
        <w:jc w:val="center"/>
        <w:rPr>
          <w:rFonts w:ascii="Arial" w:hAnsi="Arial" w:cs="Arial"/>
          <w:sz w:val="20"/>
          <w:szCs w:val="20"/>
        </w:rPr>
      </w:pPr>
    </w:p>
    <w:p w14:paraId="56F7BE53" w14:textId="77777777" w:rsidR="004C2C03" w:rsidRPr="00BD3A4D" w:rsidRDefault="004C2C03" w:rsidP="00BD3A4D">
      <w:pPr>
        <w:jc w:val="center"/>
        <w:rPr>
          <w:b/>
          <w:u w:val="single"/>
        </w:rPr>
      </w:pPr>
      <w:r w:rsidRPr="00BD3A4D">
        <w:rPr>
          <w:b/>
          <w:u w:val="single"/>
        </w:rPr>
        <w:t xml:space="preserve">2BACR </w:t>
      </w:r>
      <w:r w:rsidR="00886715">
        <w:rPr>
          <w:b/>
          <w:u w:val="single"/>
        </w:rPr>
        <w:t>FIVE</w:t>
      </w:r>
      <w:r>
        <w:rPr>
          <w:b/>
          <w:u w:val="single"/>
        </w:rPr>
        <w:t xml:space="preserve"> YEAR BUSINESS PLAN AS AT SEPTEMBER</w:t>
      </w:r>
      <w:r w:rsidRPr="00BD3A4D">
        <w:rPr>
          <w:b/>
          <w:u w:val="single"/>
        </w:rPr>
        <w:t xml:space="preserve"> 2015</w:t>
      </w:r>
    </w:p>
    <w:p w14:paraId="794D5F0C" w14:textId="77777777" w:rsidR="004C2C03" w:rsidRDefault="004C2C03"/>
    <w:p w14:paraId="28445AF4" w14:textId="77777777" w:rsidR="004C2C03" w:rsidRPr="003577C0" w:rsidRDefault="004C2C03">
      <w:pPr>
        <w:rPr>
          <w:color w:val="FF0000"/>
        </w:rPr>
      </w:pPr>
    </w:p>
    <w:p w14:paraId="61620566" w14:textId="77777777" w:rsidR="004C2C03" w:rsidRPr="003B4606" w:rsidRDefault="004C2C03" w:rsidP="00F163F2">
      <w:pPr>
        <w:pStyle w:val="NormalWeb"/>
        <w:numPr>
          <w:ins w:id="1" w:author="Brendan" w:date="2015-10-12T22:47:00Z"/>
        </w:numPr>
        <w:spacing w:before="0" w:after="0"/>
        <w:rPr>
          <w:rFonts w:ascii="Times New Roman" w:hAnsi="Times New Roman" w:cs="Times New Roman"/>
          <w:b/>
          <w:i/>
          <w:u w:val="single"/>
        </w:rPr>
      </w:pPr>
      <w:ins w:id="2" w:author="Brendan" w:date="2015-10-12T22:47:00Z">
        <w:r w:rsidRPr="003B4606">
          <w:rPr>
            <w:rFonts w:ascii="Arial" w:hAnsi="Arial" w:cs="Times New Roman"/>
            <w:i/>
          </w:rPr>
          <w:t xml:space="preserve"> </w:t>
        </w:r>
        <w:r w:rsidRPr="003B4606">
          <w:rPr>
            <w:rFonts w:ascii="Times New Roman" w:hAnsi="Times New Roman" w:cs="Times New Roman"/>
            <w:b/>
            <w:i/>
          </w:rPr>
          <w:t xml:space="preserve"> </w:t>
        </w:r>
      </w:ins>
      <w:r w:rsidRPr="003B4606">
        <w:rPr>
          <w:rFonts w:ascii="Times New Roman" w:hAnsi="Times New Roman" w:cs="Times New Roman"/>
          <w:b/>
          <w:i/>
          <w:u w:val="single"/>
        </w:rPr>
        <w:t>Objectives of the Business Plan</w:t>
      </w:r>
    </w:p>
    <w:p w14:paraId="08761431" w14:textId="77777777" w:rsidR="004C2C03" w:rsidRDefault="004C2C03" w:rsidP="003B4606">
      <w:r>
        <w:t xml:space="preserve">The objectives of the </w:t>
      </w:r>
      <w:proofErr w:type="gramStart"/>
      <w:r>
        <w:t>5 year</w:t>
      </w:r>
      <w:proofErr w:type="gramEnd"/>
      <w:r>
        <w:t xml:space="preserve"> Business Plan parallel</w:t>
      </w:r>
      <w:r w:rsidR="00F876B9">
        <w:t xml:space="preserve"> the objectives of BACR as </w:t>
      </w:r>
      <w:proofErr w:type="spellStart"/>
      <w:r w:rsidR="00F876B9">
        <w:t>summ</w:t>
      </w:r>
      <w:r>
        <w:t>arised</w:t>
      </w:r>
      <w:proofErr w:type="spellEnd"/>
      <w:r>
        <w:t xml:space="preserve"> below-</w:t>
      </w:r>
    </w:p>
    <w:p w14:paraId="34F15220" w14:textId="77777777" w:rsidR="004C2C03" w:rsidRDefault="004C2C03" w:rsidP="003B4606"/>
    <w:p w14:paraId="28E8638D" w14:textId="77777777" w:rsidR="004C2C03" w:rsidRDefault="004C2C03" w:rsidP="003B4606">
      <w:pPr>
        <w:numPr>
          <w:ilvl w:val="0"/>
          <w:numId w:val="15"/>
        </w:numPr>
      </w:pPr>
      <w:r>
        <w:t>to provide a sustainable radio service to the local community</w:t>
      </w:r>
    </w:p>
    <w:p w14:paraId="763FEE76" w14:textId="77777777" w:rsidR="004C2C03" w:rsidRDefault="004C2C03" w:rsidP="003B4606">
      <w:pPr>
        <w:numPr>
          <w:ilvl w:val="0"/>
          <w:numId w:val="15"/>
        </w:numPr>
      </w:pPr>
      <w:r>
        <w:t>to involve the local community in the provision and selection of BACR programming and be involved in the operation of the service</w:t>
      </w:r>
    </w:p>
    <w:p w14:paraId="0DAC27B2" w14:textId="77777777" w:rsidR="009C697F" w:rsidRDefault="009C697F" w:rsidP="003B4606">
      <w:pPr>
        <w:numPr>
          <w:ilvl w:val="0"/>
          <w:numId w:val="15"/>
        </w:numPr>
      </w:pPr>
      <w:r>
        <w:t>To enhance the social media platform delivery.</w:t>
      </w:r>
    </w:p>
    <w:p w14:paraId="207B90D6" w14:textId="2561B24D" w:rsidR="009C697F" w:rsidRDefault="009C697F" w:rsidP="003B4606">
      <w:pPr>
        <w:numPr>
          <w:ilvl w:val="0"/>
          <w:numId w:val="15"/>
        </w:numPr>
      </w:pPr>
      <w:r>
        <w:t xml:space="preserve">To increase the sponsorship revenue </w:t>
      </w:r>
    </w:p>
    <w:p w14:paraId="3001F40A" w14:textId="5DF15264" w:rsidR="00EC74A4" w:rsidRDefault="00EC74A4" w:rsidP="003B4606">
      <w:pPr>
        <w:numPr>
          <w:ilvl w:val="0"/>
          <w:numId w:val="15"/>
        </w:numPr>
      </w:pPr>
      <w:r>
        <w:t>To improve the Gender ratio of Women to men who participate in the management of the organization and the participation in the radio station</w:t>
      </w:r>
    </w:p>
    <w:p w14:paraId="3F702BEC" w14:textId="77777777" w:rsidR="00F876B9" w:rsidRDefault="00F876B9" w:rsidP="00F876B9">
      <w:pPr>
        <w:ind w:left="1080"/>
        <w:jc w:val="both"/>
      </w:pPr>
    </w:p>
    <w:p w14:paraId="4D51CFD4" w14:textId="77777777" w:rsidR="004C2C03" w:rsidRPr="008F2F35" w:rsidRDefault="004C2C03" w:rsidP="00BF12AC">
      <w:pPr>
        <w:jc w:val="both"/>
      </w:pPr>
      <w:r>
        <w:t xml:space="preserve">These objectives are achieved by providing broadcasting facilities for the information, needs, wants and entertainment of persons living in the licensed area, principally Bankstown &amp; Auburn in addition to reviewing on a continual basis our strategies for promoting the service and inviting participation. </w:t>
      </w:r>
      <w:r w:rsidR="00F876B9">
        <w:t>W</w:t>
      </w:r>
      <w:r>
        <w:t>e also aim to assist members of the community develop and produce programs of relevance to the community.</w:t>
      </w:r>
    </w:p>
    <w:p w14:paraId="569EE2B6" w14:textId="77777777" w:rsidR="004C2C03" w:rsidRPr="00F876B9" w:rsidRDefault="004C2C03" w:rsidP="00F876B9">
      <w:pPr>
        <w:pStyle w:val="NormalWeb"/>
        <w:numPr>
          <w:ins w:id="3" w:author="Brendan" w:date="2015-10-12T22:47:00Z"/>
        </w:numPr>
        <w:spacing w:before="0" w:after="0"/>
        <w:jc w:val="both"/>
        <w:rPr>
          <w:ins w:id="4" w:author="Brendan" w:date="2015-10-12T22:47:00Z"/>
          <w:rFonts w:ascii="Times New Roman" w:hAnsi="Times New Roman" w:cs="Times New Roman"/>
          <w:lang w:val="en-US"/>
        </w:rPr>
      </w:pPr>
    </w:p>
    <w:p w14:paraId="286C5322" w14:textId="77777777" w:rsidR="004C2C03" w:rsidRPr="00F876B9" w:rsidRDefault="004C2C03" w:rsidP="00F876B9">
      <w:pPr>
        <w:pStyle w:val="NormalWeb"/>
        <w:numPr>
          <w:ins w:id="5" w:author="Brendan" w:date="2015-10-12T22:47:00Z"/>
        </w:numPr>
        <w:spacing w:before="0" w:after="0"/>
        <w:jc w:val="both"/>
        <w:rPr>
          <w:ins w:id="6" w:author="Brendan" w:date="2015-10-12T22:53:00Z"/>
          <w:rFonts w:ascii="Times New Roman" w:hAnsi="Times New Roman" w:cs="Times New Roman"/>
          <w:lang w:val="en-US"/>
        </w:rPr>
      </w:pPr>
      <w:r w:rsidRPr="00F876B9">
        <w:rPr>
          <w:rFonts w:ascii="Times New Roman" w:hAnsi="Times New Roman" w:cs="Times New Roman"/>
          <w:lang w:val="en-US"/>
        </w:rPr>
        <w:t xml:space="preserve">Our Mission Statement, Vision Statement and Values </w:t>
      </w:r>
      <w:proofErr w:type="gramStart"/>
      <w:r w:rsidRPr="00F876B9">
        <w:rPr>
          <w:rFonts w:ascii="Times New Roman" w:hAnsi="Times New Roman" w:cs="Times New Roman"/>
          <w:lang w:val="en-US"/>
        </w:rPr>
        <w:t>Statement  are</w:t>
      </w:r>
      <w:proofErr w:type="gramEnd"/>
      <w:r w:rsidRPr="00F876B9">
        <w:rPr>
          <w:rFonts w:ascii="Times New Roman" w:hAnsi="Times New Roman" w:cs="Times New Roman"/>
          <w:lang w:val="en-US"/>
        </w:rPr>
        <w:t xml:space="preserve"> also</w:t>
      </w:r>
      <w:r w:rsidR="00F876B9">
        <w:rPr>
          <w:rFonts w:ascii="Times New Roman" w:hAnsi="Times New Roman" w:cs="Times New Roman"/>
          <w:lang w:val="en-US"/>
        </w:rPr>
        <w:t xml:space="preserve"> </w:t>
      </w:r>
      <w:r w:rsidRPr="00F876B9">
        <w:rPr>
          <w:rFonts w:ascii="Times New Roman" w:hAnsi="Times New Roman" w:cs="Times New Roman"/>
          <w:lang w:val="en-US"/>
        </w:rPr>
        <w:t>considered to inform this 5 year Plan.</w:t>
      </w:r>
    </w:p>
    <w:p w14:paraId="5EBE1239" w14:textId="77777777" w:rsidR="004C2C03" w:rsidRDefault="004C2C03" w:rsidP="002C3FE6">
      <w:pPr>
        <w:pStyle w:val="NormalWeb"/>
        <w:spacing w:before="0" w:after="0"/>
        <w:rPr>
          <w:rFonts w:ascii="Times New Roman" w:hAnsi="Times New Roman" w:cs="Times New Roman"/>
          <w:lang w:val="en-US"/>
        </w:rPr>
      </w:pPr>
    </w:p>
    <w:p w14:paraId="3CCDEA80" w14:textId="77777777" w:rsidR="00BF12AC" w:rsidRDefault="00BF12AC" w:rsidP="002C3FE6">
      <w:pPr>
        <w:pStyle w:val="NormalWeb"/>
        <w:spacing w:before="0" w:after="0"/>
        <w:rPr>
          <w:rFonts w:ascii="Times New Roman" w:hAnsi="Times New Roman" w:cs="Times New Roman"/>
          <w:lang w:val="en-US"/>
        </w:rPr>
      </w:pPr>
    </w:p>
    <w:p w14:paraId="42AA0984" w14:textId="77777777" w:rsidR="00BF12AC" w:rsidRPr="00F876B9" w:rsidRDefault="00BF12AC" w:rsidP="002C3FE6">
      <w:pPr>
        <w:pStyle w:val="NormalWeb"/>
        <w:numPr>
          <w:ins w:id="7" w:author="Unknown"/>
        </w:numPr>
        <w:spacing w:before="0" w:after="0"/>
        <w:rPr>
          <w:rFonts w:ascii="Times New Roman" w:hAnsi="Times New Roman" w:cs="Times New Roman"/>
          <w:lang w:val="en-US"/>
        </w:rPr>
      </w:pPr>
    </w:p>
    <w:p w14:paraId="103BDEB4" w14:textId="77777777" w:rsidR="004C2C03" w:rsidRPr="002C3FE6" w:rsidRDefault="004C2C03">
      <w:pPr>
        <w:rPr>
          <w:b/>
          <w:i/>
          <w:u w:val="single"/>
        </w:rPr>
      </w:pPr>
      <w:r w:rsidRPr="002C3FE6">
        <w:rPr>
          <w:b/>
          <w:i/>
          <w:u w:val="single"/>
        </w:rPr>
        <w:t xml:space="preserve"> The </w:t>
      </w:r>
      <w:proofErr w:type="spellStart"/>
      <w:r w:rsidRPr="002C3FE6">
        <w:rPr>
          <w:b/>
          <w:i/>
          <w:u w:val="single"/>
        </w:rPr>
        <w:t>Organisation</w:t>
      </w:r>
      <w:proofErr w:type="spellEnd"/>
    </w:p>
    <w:p w14:paraId="63DB5962" w14:textId="77777777" w:rsidR="004C2C03" w:rsidRPr="00566AEA" w:rsidRDefault="004C2C03">
      <w:pPr>
        <w:rPr>
          <w:i/>
          <w:u w:val="single"/>
        </w:rPr>
      </w:pPr>
    </w:p>
    <w:p w14:paraId="7100F511" w14:textId="77777777" w:rsidR="004C2C03" w:rsidRDefault="004C2C03" w:rsidP="00567ADD">
      <w:pPr>
        <w:jc w:val="both"/>
      </w:pPr>
      <w:r>
        <w:t xml:space="preserve">BACR is a Not-For Profit Incorporated Association, registered with the Office of Fair Trading. </w:t>
      </w:r>
    </w:p>
    <w:p w14:paraId="4CC67FAA" w14:textId="77777777" w:rsidR="004C2C03" w:rsidRPr="00566AEA" w:rsidRDefault="004C2C03" w:rsidP="00567ADD">
      <w:pPr>
        <w:jc w:val="both"/>
        <w:rPr>
          <w:sz w:val="16"/>
          <w:szCs w:val="16"/>
        </w:rPr>
      </w:pPr>
    </w:p>
    <w:p w14:paraId="761C8B93" w14:textId="77777777" w:rsidR="004C2C03" w:rsidRDefault="004C2C03" w:rsidP="001E1B9A">
      <w:pPr>
        <w:jc w:val="both"/>
        <w:rPr>
          <w:i/>
          <w:sz w:val="16"/>
          <w:szCs w:val="16"/>
        </w:rPr>
      </w:pPr>
    </w:p>
    <w:p w14:paraId="4023790B" w14:textId="77777777" w:rsidR="00BF12AC" w:rsidRDefault="00BF12AC" w:rsidP="001E1B9A">
      <w:pPr>
        <w:jc w:val="both"/>
        <w:rPr>
          <w:i/>
          <w:sz w:val="16"/>
          <w:szCs w:val="16"/>
        </w:rPr>
      </w:pPr>
    </w:p>
    <w:p w14:paraId="2BE7718A" w14:textId="77777777" w:rsidR="00BF12AC" w:rsidRPr="00566AEA" w:rsidRDefault="00BF12AC" w:rsidP="001E1B9A">
      <w:pPr>
        <w:jc w:val="both"/>
        <w:rPr>
          <w:i/>
          <w:sz w:val="16"/>
          <w:szCs w:val="16"/>
        </w:rPr>
      </w:pPr>
    </w:p>
    <w:p w14:paraId="68FB8D1A" w14:textId="77777777" w:rsidR="004C2C03" w:rsidRPr="00566AEA" w:rsidRDefault="004C2C03" w:rsidP="001E1B9A">
      <w:pPr>
        <w:jc w:val="both"/>
        <w:rPr>
          <w:i/>
          <w:u w:val="single"/>
        </w:rPr>
      </w:pPr>
    </w:p>
    <w:p w14:paraId="156113B6" w14:textId="77777777" w:rsidR="004C2C03" w:rsidRPr="00566AEA" w:rsidRDefault="004C2C03" w:rsidP="00567ADD">
      <w:pPr>
        <w:jc w:val="both"/>
        <w:rPr>
          <w:sz w:val="16"/>
          <w:szCs w:val="16"/>
        </w:rPr>
      </w:pPr>
    </w:p>
    <w:p w14:paraId="483DEADC" w14:textId="77777777" w:rsidR="004C2C03" w:rsidRDefault="004C2C03" w:rsidP="00567ADD">
      <w:pPr>
        <w:jc w:val="both"/>
        <w:rPr>
          <w:sz w:val="16"/>
          <w:szCs w:val="16"/>
        </w:rPr>
      </w:pPr>
    </w:p>
    <w:p w14:paraId="0A67C72D" w14:textId="77777777" w:rsidR="004C2C03" w:rsidRPr="002C3FE6" w:rsidRDefault="004C2C03" w:rsidP="00FB5ADF">
      <w:pPr>
        <w:jc w:val="both"/>
        <w:rPr>
          <w:b/>
          <w:i/>
          <w:u w:val="single"/>
        </w:rPr>
      </w:pPr>
      <w:proofErr w:type="spellStart"/>
      <w:r w:rsidRPr="002C3FE6">
        <w:rPr>
          <w:b/>
          <w:i/>
          <w:u w:val="single"/>
        </w:rPr>
        <w:t>Organisation</w:t>
      </w:r>
      <w:proofErr w:type="spellEnd"/>
      <w:r w:rsidRPr="002C3FE6">
        <w:rPr>
          <w:b/>
          <w:i/>
          <w:u w:val="single"/>
        </w:rPr>
        <w:t xml:space="preserve"> Structure</w:t>
      </w:r>
    </w:p>
    <w:p w14:paraId="4A50C73D" w14:textId="77777777" w:rsidR="004C2C03" w:rsidRPr="00566AEA" w:rsidRDefault="004C2C03" w:rsidP="00FB5ADF">
      <w:pPr>
        <w:jc w:val="both"/>
        <w:rPr>
          <w:i/>
          <w:u w:val="single"/>
        </w:rPr>
      </w:pPr>
    </w:p>
    <w:p w14:paraId="17F84A5A" w14:textId="77777777" w:rsidR="004C2C03" w:rsidRDefault="004C2C03" w:rsidP="00FB5ADF">
      <w:pPr>
        <w:jc w:val="both"/>
      </w:pPr>
      <w:r>
        <w:t>We have a Constitution that is registered with the Office of Fair Trading, and a Management Committee</w:t>
      </w:r>
      <w:r w:rsidR="009C697F">
        <w:t xml:space="preserve"> of 7</w:t>
      </w:r>
      <w:r>
        <w:t xml:space="preserve">. </w:t>
      </w:r>
      <w:r w:rsidR="009C697F">
        <w:t xml:space="preserve">We have 1 paid Station co Ordinator and varies sub committees </w:t>
      </w:r>
    </w:p>
    <w:p w14:paraId="2B491458" w14:textId="77777777" w:rsidR="004C2C03" w:rsidRDefault="004C2C03" w:rsidP="00FB5ADF">
      <w:pPr>
        <w:jc w:val="both"/>
      </w:pPr>
    </w:p>
    <w:p w14:paraId="2D9E4FE8" w14:textId="77777777" w:rsidR="004C2C03" w:rsidRDefault="004C2C03" w:rsidP="00FB5ADF">
      <w:pPr>
        <w:jc w:val="both"/>
      </w:pPr>
      <w:r>
        <w:t xml:space="preserve">1. </w:t>
      </w:r>
      <w:r w:rsidR="009C697F">
        <w:t xml:space="preserve">Sub committees </w:t>
      </w:r>
      <w:r>
        <w:t>Presenting plans to the management committee for consideration and approval.</w:t>
      </w:r>
    </w:p>
    <w:p w14:paraId="2D6C4C40" w14:textId="77777777" w:rsidR="004C2C03" w:rsidDel="00101648" w:rsidRDefault="004C2C03" w:rsidP="00FB5ADF">
      <w:pPr>
        <w:jc w:val="both"/>
        <w:rPr>
          <w:del w:id="8" w:author="Brendan" w:date="2015-10-12T21:42:00Z"/>
        </w:rPr>
      </w:pPr>
      <w:r>
        <w:t>2. If approval is given, to act on behalf of the association to implement such plans.</w:t>
      </w:r>
      <w:del w:id="9" w:author="Brendan" w:date="2015-10-12T21:42:00Z">
        <w:r w:rsidDel="00101648">
          <w:delText xml:space="preserve">. </w:delText>
        </w:r>
      </w:del>
    </w:p>
    <w:p w14:paraId="2EB60C57" w14:textId="77777777" w:rsidR="004C2C03" w:rsidRDefault="004C2C03" w:rsidP="00FB5ADF">
      <w:pPr>
        <w:jc w:val="both"/>
      </w:pPr>
    </w:p>
    <w:p w14:paraId="19043E53" w14:textId="77777777" w:rsidR="004C2C03" w:rsidRDefault="004C2C03" w:rsidP="00FB5ADF">
      <w:pPr>
        <w:jc w:val="both"/>
      </w:pPr>
      <w:r>
        <w:lastRenderedPageBreak/>
        <w:t>There are two Life Members who have voting rights and Ordinary Members</w:t>
      </w:r>
      <w:ins w:id="10" w:author="Brendan" w:date="2015-10-12T21:43:00Z">
        <w:r>
          <w:t xml:space="preserve"> </w:t>
        </w:r>
      </w:ins>
      <w:r>
        <w:t>who must live in the area also have voting right</w:t>
      </w:r>
      <w:r w:rsidR="00BF12AC">
        <w:t>s. BACR also has Associate, non-</w:t>
      </w:r>
      <w:r>
        <w:t>voting, memberships.</w:t>
      </w:r>
    </w:p>
    <w:p w14:paraId="52D7AC06" w14:textId="77777777" w:rsidR="004C2C03" w:rsidRDefault="004C2C03" w:rsidP="00567ADD">
      <w:pPr>
        <w:jc w:val="both"/>
      </w:pPr>
    </w:p>
    <w:p w14:paraId="36EF5306" w14:textId="77777777" w:rsidR="004C2C03" w:rsidRDefault="004C2C03" w:rsidP="00567ADD">
      <w:pPr>
        <w:jc w:val="both"/>
        <w:rPr>
          <w:i/>
          <w:u w:val="single"/>
        </w:rPr>
      </w:pPr>
    </w:p>
    <w:p w14:paraId="1650D5CA" w14:textId="77777777" w:rsidR="004C2C03" w:rsidRDefault="004C2C03" w:rsidP="00567ADD">
      <w:pPr>
        <w:jc w:val="both"/>
        <w:rPr>
          <w:i/>
          <w:u w:val="single"/>
        </w:rPr>
      </w:pPr>
    </w:p>
    <w:p w14:paraId="36265A3C" w14:textId="77777777" w:rsidR="004C2C03" w:rsidRPr="002C3FE6" w:rsidRDefault="004C2C03" w:rsidP="00567ADD">
      <w:pPr>
        <w:jc w:val="both"/>
        <w:rPr>
          <w:b/>
          <w:i/>
          <w:u w:val="single"/>
        </w:rPr>
      </w:pPr>
      <w:r w:rsidRPr="002C3FE6">
        <w:rPr>
          <w:b/>
          <w:i/>
          <w:u w:val="single"/>
        </w:rPr>
        <w:t>5. The Management Committee</w:t>
      </w:r>
    </w:p>
    <w:p w14:paraId="78607DF2" w14:textId="77777777" w:rsidR="004C2C03" w:rsidRDefault="004C2C03" w:rsidP="00567ADD">
      <w:pPr>
        <w:jc w:val="both"/>
      </w:pPr>
    </w:p>
    <w:p w14:paraId="28CC9810" w14:textId="77777777" w:rsidR="004C2C03" w:rsidRDefault="004C2C03" w:rsidP="00567ADD">
      <w:pPr>
        <w:jc w:val="both"/>
      </w:pPr>
      <w:r>
        <w:t xml:space="preserve">President: </w:t>
      </w:r>
      <w:r>
        <w:tab/>
      </w:r>
      <w:r>
        <w:tab/>
      </w:r>
      <w:r>
        <w:tab/>
        <w:t xml:space="preserve">Anthony </w:t>
      </w:r>
      <w:proofErr w:type="spellStart"/>
      <w:r>
        <w:t>Bennetts</w:t>
      </w:r>
      <w:proofErr w:type="spellEnd"/>
    </w:p>
    <w:p w14:paraId="4BF26E0F" w14:textId="77777777" w:rsidR="004C2C03" w:rsidRDefault="004C2C03" w:rsidP="00567ADD">
      <w:pPr>
        <w:jc w:val="both"/>
      </w:pPr>
      <w:r>
        <w:t xml:space="preserve">Secretary: </w:t>
      </w:r>
      <w:r>
        <w:tab/>
      </w:r>
      <w:r>
        <w:tab/>
      </w:r>
      <w:r>
        <w:tab/>
      </w:r>
      <w:r w:rsidR="00C95C35">
        <w:t>Rachel Donovan</w:t>
      </w:r>
    </w:p>
    <w:p w14:paraId="2E7523E5" w14:textId="77777777" w:rsidR="004C2C03" w:rsidRDefault="004C2C03" w:rsidP="00567ADD">
      <w:pPr>
        <w:jc w:val="both"/>
      </w:pPr>
      <w:r>
        <w:t xml:space="preserve">Treasurer: </w:t>
      </w:r>
      <w:r>
        <w:tab/>
      </w:r>
      <w:r>
        <w:tab/>
      </w:r>
      <w:r>
        <w:tab/>
      </w:r>
      <w:r w:rsidR="00C95C35">
        <w:t>Sasho Trpcevski</w:t>
      </w:r>
    </w:p>
    <w:p w14:paraId="5EEED7FD" w14:textId="77777777" w:rsidR="004C2C03" w:rsidRDefault="004C2C03" w:rsidP="00567ADD">
      <w:pPr>
        <w:jc w:val="both"/>
      </w:pPr>
      <w:r>
        <w:t xml:space="preserve">Registrar: </w:t>
      </w:r>
      <w:r>
        <w:tab/>
      </w:r>
      <w:r>
        <w:tab/>
      </w:r>
      <w:r>
        <w:tab/>
      </w:r>
      <w:r w:rsidR="00C95C35">
        <w:t>Chris Harding</w:t>
      </w:r>
    </w:p>
    <w:p w14:paraId="0BE0EFE9" w14:textId="77777777" w:rsidR="004C2C03" w:rsidRDefault="004C2C03" w:rsidP="00567ADD">
      <w:pPr>
        <w:jc w:val="both"/>
      </w:pPr>
      <w:r>
        <w:t xml:space="preserve">Committee Member     </w:t>
      </w:r>
      <w:r>
        <w:tab/>
      </w:r>
      <w:r w:rsidR="00C95C35">
        <w:t>Brendan Kavanagh</w:t>
      </w:r>
    </w:p>
    <w:p w14:paraId="4F607FCE" w14:textId="77777777" w:rsidR="004C2C03" w:rsidRDefault="00C95C35" w:rsidP="00567ADD">
      <w:pPr>
        <w:jc w:val="both"/>
      </w:pPr>
      <w:r>
        <w:t xml:space="preserve">Committee Member      </w:t>
      </w:r>
      <w:r w:rsidR="004C2C03">
        <w:tab/>
      </w:r>
      <w:r>
        <w:t>John Dearing</w:t>
      </w:r>
    </w:p>
    <w:p w14:paraId="4413EA96" w14:textId="77777777" w:rsidR="004C2C03" w:rsidRDefault="004C2C03" w:rsidP="00567ADD">
      <w:pPr>
        <w:jc w:val="both"/>
      </w:pPr>
      <w:r>
        <w:t xml:space="preserve">Committee Member </w:t>
      </w:r>
      <w:r>
        <w:tab/>
        <w:t xml:space="preserve">            Emani </w:t>
      </w:r>
      <w:proofErr w:type="spellStart"/>
      <w:r>
        <w:t>Alaalatoa</w:t>
      </w:r>
      <w:proofErr w:type="spellEnd"/>
      <w:r w:rsidRPr="000305EC">
        <w:t xml:space="preserve"> </w:t>
      </w:r>
      <w:r>
        <w:t>(Ethnic Broadcaster Liaison)</w:t>
      </w:r>
    </w:p>
    <w:p w14:paraId="4B1B53C9" w14:textId="77777777" w:rsidR="009C697F" w:rsidRDefault="009C697F" w:rsidP="00567ADD">
      <w:pPr>
        <w:jc w:val="both"/>
      </w:pPr>
    </w:p>
    <w:p w14:paraId="726A10F2" w14:textId="77777777" w:rsidR="009C697F" w:rsidRDefault="009C697F" w:rsidP="00567ADD">
      <w:pPr>
        <w:jc w:val="both"/>
        <w:rPr>
          <w:b/>
          <w:bCs/>
          <w:u w:val="thick"/>
        </w:rPr>
      </w:pPr>
      <w:r w:rsidRPr="009C697F">
        <w:rPr>
          <w:b/>
          <w:bCs/>
          <w:u w:val="thick"/>
        </w:rPr>
        <w:t>Our Values</w:t>
      </w:r>
    </w:p>
    <w:p w14:paraId="6A190654" w14:textId="77777777" w:rsidR="009C697F" w:rsidRDefault="009C697F" w:rsidP="00567ADD">
      <w:pPr>
        <w:jc w:val="both"/>
        <w:rPr>
          <w:b/>
          <w:bCs/>
          <w:u w:val="thick"/>
        </w:rPr>
      </w:pPr>
    </w:p>
    <w:p w14:paraId="5D14AC71" w14:textId="77777777" w:rsidR="009C697F" w:rsidRPr="009C697F" w:rsidRDefault="009C697F" w:rsidP="00567ADD">
      <w:pPr>
        <w:jc w:val="both"/>
      </w:pPr>
      <w:r>
        <w:t>Community engagement – Honesty – Contribution - Creativity</w:t>
      </w:r>
    </w:p>
    <w:p w14:paraId="7D28426A" w14:textId="77777777" w:rsidR="004C2C03" w:rsidRDefault="004C2C03" w:rsidP="00567ADD">
      <w:pPr>
        <w:jc w:val="both"/>
      </w:pPr>
    </w:p>
    <w:p w14:paraId="0C88D4C5" w14:textId="77777777" w:rsidR="004C2C03" w:rsidRDefault="004C2C03" w:rsidP="00567ADD">
      <w:pPr>
        <w:jc w:val="both"/>
      </w:pPr>
    </w:p>
    <w:p w14:paraId="78575192" w14:textId="77777777" w:rsidR="004C2C03" w:rsidRPr="002C3FE6" w:rsidRDefault="004C2C03" w:rsidP="00567ADD">
      <w:pPr>
        <w:jc w:val="both"/>
        <w:rPr>
          <w:b/>
          <w:i/>
          <w:u w:val="single"/>
        </w:rPr>
      </w:pPr>
      <w:r w:rsidRPr="002C3FE6">
        <w:rPr>
          <w:b/>
          <w:i/>
          <w:u w:val="single"/>
        </w:rPr>
        <w:t>Our Services</w:t>
      </w:r>
    </w:p>
    <w:p w14:paraId="48E13D3C" w14:textId="77777777" w:rsidR="004C2C03" w:rsidRPr="005F0B33" w:rsidRDefault="004C2C03" w:rsidP="00567ADD">
      <w:pPr>
        <w:jc w:val="both"/>
        <w:rPr>
          <w:sz w:val="16"/>
          <w:szCs w:val="16"/>
        </w:rPr>
      </w:pPr>
    </w:p>
    <w:p w14:paraId="03F6EF8E" w14:textId="77777777" w:rsidR="004C2C03" w:rsidRDefault="004C2C03" w:rsidP="00567ADD">
      <w:pPr>
        <w:jc w:val="both"/>
      </w:pPr>
      <w:r>
        <w:t xml:space="preserve">Our focus is on creating quality radio programs that are educational, informative, and entertaining. We also provide a forum for other community </w:t>
      </w:r>
      <w:proofErr w:type="spellStart"/>
      <w:r>
        <w:t>organisations</w:t>
      </w:r>
      <w:proofErr w:type="spellEnd"/>
      <w:r>
        <w:t xml:space="preserve"> to have their message replicated, by way of Community Service Announcements. We endeavor to promote as many local events, and messages as possible in multiple languages. As well as radio broadcasting these CSA’s, we also-cross promote events on our </w:t>
      </w:r>
      <w:smartTag w:uri="urn:schemas-microsoft-com:office:smarttags" w:element="PersonName">
        <w:r>
          <w:t>Facebook</w:t>
        </w:r>
      </w:smartTag>
      <w:r>
        <w:t xml:space="preserve"> page and website to further engage as well as increase our audience.</w:t>
      </w:r>
    </w:p>
    <w:p w14:paraId="3350DC60" w14:textId="77777777" w:rsidR="004C2C03" w:rsidRDefault="004C2C03" w:rsidP="00567ADD">
      <w:pPr>
        <w:jc w:val="both"/>
      </w:pPr>
    </w:p>
    <w:p w14:paraId="402314C9" w14:textId="77777777" w:rsidR="004C2C03" w:rsidRDefault="004C2C03" w:rsidP="00567ADD">
      <w:pPr>
        <w:jc w:val="both"/>
      </w:pPr>
    </w:p>
    <w:p w14:paraId="1CE1288E" w14:textId="77777777" w:rsidR="004C2C03" w:rsidRDefault="004C2C03" w:rsidP="00567ADD">
      <w:pPr>
        <w:jc w:val="both"/>
        <w:rPr>
          <w:b/>
          <w:i/>
          <w:u w:val="single"/>
        </w:rPr>
      </w:pPr>
      <w:r w:rsidRPr="002C3FE6">
        <w:rPr>
          <w:b/>
          <w:i/>
          <w:u w:val="single"/>
        </w:rPr>
        <w:t>The Target Audience</w:t>
      </w:r>
      <w:r>
        <w:rPr>
          <w:b/>
          <w:i/>
          <w:u w:val="single"/>
        </w:rPr>
        <w:t xml:space="preserve"> and Network</w:t>
      </w:r>
    </w:p>
    <w:p w14:paraId="04DD98A5" w14:textId="77777777" w:rsidR="004C2C03" w:rsidRPr="002C3FE6" w:rsidRDefault="004C2C03" w:rsidP="00567ADD">
      <w:pPr>
        <w:jc w:val="both"/>
        <w:rPr>
          <w:b/>
          <w:i/>
          <w:u w:val="single"/>
        </w:rPr>
      </w:pPr>
    </w:p>
    <w:p w14:paraId="4435A93D" w14:textId="77777777" w:rsidR="004C2C03" w:rsidRPr="005C54CB" w:rsidRDefault="004C2C03" w:rsidP="00567ADD">
      <w:pPr>
        <w:jc w:val="both"/>
        <w:rPr>
          <w:szCs w:val="16"/>
        </w:rPr>
      </w:pPr>
      <w:r w:rsidRPr="005C54CB">
        <w:rPr>
          <w:szCs w:val="16"/>
        </w:rPr>
        <w:t xml:space="preserve">The residents of </w:t>
      </w:r>
      <w:smartTag w:uri="urn:schemas-microsoft-com:office:smarttags" w:element="City">
        <w:r w:rsidRPr="005C54CB">
          <w:rPr>
            <w:szCs w:val="16"/>
          </w:rPr>
          <w:t>Bankstown</w:t>
        </w:r>
      </w:smartTag>
      <w:r w:rsidRPr="005C54CB">
        <w:rPr>
          <w:szCs w:val="16"/>
        </w:rPr>
        <w:t xml:space="preserve"> and </w:t>
      </w:r>
      <w:smartTag w:uri="urn:schemas-microsoft-com:office:smarttags" w:element="place">
        <w:smartTag w:uri="urn:schemas-microsoft-com:office:smarttags" w:element="City">
          <w:r w:rsidRPr="005C54CB">
            <w:rPr>
              <w:szCs w:val="16"/>
            </w:rPr>
            <w:t>Auburn</w:t>
          </w:r>
        </w:smartTag>
      </w:smartTag>
      <w:r w:rsidRPr="005C54CB">
        <w:rPr>
          <w:szCs w:val="16"/>
        </w:rPr>
        <w:t>, including</w:t>
      </w:r>
    </w:p>
    <w:p w14:paraId="59AA64F2" w14:textId="77777777" w:rsidR="004C2C03" w:rsidRDefault="004C2C03" w:rsidP="00567ADD">
      <w:pPr>
        <w:jc w:val="both"/>
        <w:rPr>
          <w:ins w:id="11" w:author="Brendan" w:date="2015-10-12T22:29:00Z"/>
        </w:rPr>
      </w:pPr>
      <w:r>
        <w:t xml:space="preserve">Community </w:t>
      </w:r>
      <w:proofErr w:type="spellStart"/>
      <w:r>
        <w:t>Organisations</w:t>
      </w:r>
      <w:proofErr w:type="spellEnd"/>
      <w:r>
        <w:t xml:space="preserve"> ,Groups and their members</w:t>
      </w:r>
    </w:p>
    <w:p w14:paraId="78EF854E" w14:textId="77777777" w:rsidR="004C2C03" w:rsidRDefault="004C2C03" w:rsidP="00567ADD">
      <w:pPr>
        <w:numPr>
          <w:ins w:id="12" w:author="Brendan" w:date="2015-10-12T22:29:00Z"/>
        </w:numPr>
        <w:jc w:val="both"/>
      </w:pPr>
      <w:r>
        <w:t>People with a disability</w:t>
      </w:r>
    </w:p>
    <w:p w14:paraId="17DA0909" w14:textId="77777777" w:rsidR="004C2C03" w:rsidRDefault="004C2C03" w:rsidP="00567ADD">
      <w:pPr>
        <w:jc w:val="both"/>
      </w:pPr>
      <w:r>
        <w:t>Indigenous Communities</w:t>
      </w:r>
    </w:p>
    <w:p w14:paraId="22994FF3" w14:textId="77777777" w:rsidR="004C2C03" w:rsidRDefault="004C2C03" w:rsidP="00567ADD">
      <w:pPr>
        <w:jc w:val="both"/>
      </w:pPr>
      <w:r>
        <w:t>Ethnic Communities</w:t>
      </w:r>
    </w:p>
    <w:p w14:paraId="6E9CE129" w14:textId="77777777" w:rsidR="004C2C03" w:rsidRDefault="004C2C03" w:rsidP="00567ADD">
      <w:pPr>
        <w:jc w:val="both"/>
      </w:pPr>
      <w:r>
        <w:t>Educational Institutions and students</w:t>
      </w:r>
    </w:p>
    <w:p w14:paraId="1376D177" w14:textId="77777777" w:rsidR="004C2C03" w:rsidRDefault="004C2C03" w:rsidP="00567ADD">
      <w:pPr>
        <w:jc w:val="both"/>
      </w:pPr>
      <w:r>
        <w:t>Elderly People including Aged Care Facilities</w:t>
      </w:r>
    </w:p>
    <w:p w14:paraId="504E878A" w14:textId="77777777" w:rsidR="004C2C03" w:rsidRDefault="004C2C03" w:rsidP="00567ADD">
      <w:pPr>
        <w:jc w:val="both"/>
      </w:pPr>
      <w:r>
        <w:t xml:space="preserve">Youth and associated </w:t>
      </w:r>
      <w:proofErr w:type="spellStart"/>
      <w:r>
        <w:t>organisations</w:t>
      </w:r>
      <w:proofErr w:type="spellEnd"/>
    </w:p>
    <w:p w14:paraId="6FB293A5" w14:textId="77777777" w:rsidR="004C2C03" w:rsidRDefault="004C2C03" w:rsidP="00567ADD">
      <w:pPr>
        <w:jc w:val="both"/>
      </w:pPr>
      <w:r>
        <w:t>Sporting Enthusiasts and their</w:t>
      </w:r>
      <w:ins w:id="13" w:author="Brendan" w:date="2015-10-12T22:29:00Z">
        <w:r>
          <w:t xml:space="preserve"> </w:t>
        </w:r>
      </w:ins>
      <w:proofErr w:type="spellStart"/>
      <w:r>
        <w:t>Organisations</w:t>
      </w:r>
      <w:proofErr w:type="spellEnd"/>
    </w:p>
    <w:p w14:paraId="30D70AF7" w14:textId="77777777" w:rsidR="004C2C03" w:rsidRDefault="004C2C03" w:rsidP="00567ADD">
      <w:pPr>
        <w:jc w:val="both"/>
      </w:pPr>
      <w:r>
        <w:t>Sponsors and supporters</w:t>
      </w:r>
    </w:p>
    <w:p w14:paraId="44CC8078" w14:textId="77777777" w:rsidR="004C2C03" w:rsidRDefault="004C2C03" w:rsidP="00567ADD">
      <w:pPr>
        <w:jc w:val="both"/>
      </w:pPr>
      <w:r>
        <w:t>Local Business and Professionals</w:t>
      </w:r>
    </w:p>
    <w:p w14:paraId="74695428" w14:textId="77777777" w:rsidR="004C2C03" w:rsidRDefault="004C2C03" w:rsidP="00567ADD">
      <w:pPr>
        <w:jc w:val="both"/>
      </w:pPr>
    </w:p>
    <w:p w14:paraId="07CE7733" w14:textId="77777777" w:rsidR="00BF12AC" w:rsidRDefault="00BF12AC" w:rsidP="00567ADD">
      <w:pPr>
        <w:jc w:val="both"/>
      </w:pPr>
    </w:p>
    <w:p w14:paraId="16BF8BF6" w14:textId="77777777" w:rsidR="004C2C03" w:rsidRPr="002C3FE6" w:rsidRDefault="004C2C03" w:rsidP="00567ADD">
      <w:pPr>
        <w:jc w:val="both"/>
        <w:rPr>
          <w:b/>
          <w:i/>
          <w:u w:val="single"/>
        </w:rPr>
      </w:pPr>
      <w:r w:rsidRPr="002C3FE6">
        <w:rPr>
          <w:b/>
          <w:i/>
          <w:u w:val="single"/>
        </w:rPr>
        <w:t>9. Schedule of Fees</w:t>
      </w:r>
    </w:p>
    <w:p w14:paraId="4D692B31" w14:textId="77777777" w:rsidR="004C2C03" w:rsidRDefault="004C2C03" w:rsidP="00567ADD">
      <w:pPr>
        <w:jc w:val="both"/>
      </w:pPr>
    </w:p>
    <w:p w14:paraId="56AAD3F0" w14:textId="77777777" w:rsidR="004C2C03" w:rsidRDefault="004C2C03" w:rsidP="00567ADD">
      <w:pPr>
        <w:jc w:val="both"/>
      </w:pPr>
      <w:r>
        <w:t xml:space="preserve">Sponsorship </w:t>
      </w:r>
      <w:r>
        <w:tab/>
      </w:r>
      <w:r>
        <w:tab/>
        <w:t>One Spot Rate</w:t>
      </w:r>
      <w:r>
        <w:tab/>
      </w:r>
      <w:r>
        <w:tab/>
        <w:t>@ 1 spot per week</w:t>
      </w:r>
      <w:r>
        <w:tab/>
        <w:t>= $12.50 per spot</w:t>
      </w:r>
      <w:r>
        <w:tab/>
      </w:r>
    </w:p>
    <w:p w14:paraId="72916F8F" w14:textId="77777777" w:rsidR="004C2C03" w:rsidRDefault="004C2C03" w:rsidP="00567ADD">
      <w:pPr>
        <w:jc w:val="both"/>
      </w:pPr>
      <w:r>
        <w:t>30 second spot</w:t>
      </w:r>
      <w:r>
        <w:tab/>
      </w:r>
      <w:r>
        <w:tab/>
        <w:t>Casual Rate</w:t>
      </w:r>
      <w:r>
        <w:tab/>
      </w:r>
      <w:r>
        <w:tab/>
        <w:t xml:space="preserve">@ 5 spots per week </w:t>
      </w:r>
      <w:r>
        <w:tab/>
        <w:t xml:space="preserve">= $10.00 per spot </w:t>
      </w:r>
    </w:p>
    <w:p w14:paraId="5071A4D4" w14:textId="77777777" w:rsidR="004C2C03" w:rsidRDefault="004C2C03" w:rsidP="00567ADD">
      <w:pPr>
        <w:jc w:val="both"/>
      </w:pPr>
      <w:r>
        <w:tab/>
      </w:r>
      <w:r>
        <w:tab/>
      </w:r>
      <w:r>
        <w:tab/>
        <w:t>Bronze Rate</w:t>
      </w:r>
      <w:r>
        <w:tab/>
      </w:r>
      <w:r>
        <w:tab/>
        <w:t>@ 10 spots per week</w:t>
      </w:r>
      <w:r>
        <w:tab/>
        <w:t>= $8.00 per spot</w:t>
      </w:r>
    </w:p>
    <w:p w14:paraId="32CD37CD" w14:textId="77777777" w:rsidR="004C2C03" w:rsidRDefault="004C2C03" w:rsidP="00567ADD">
      <w:pPr>
        <w:jc w:val="both"/>
      </w:pPr>
      <w:r>
        <w:tab/>
      </w:r>
      <w:r>
        <w:tab/>
      </w:r>
      <w:r>
        <w:tab/>
        <w:t>Silver Rate</w:t>
      </w:r>
      <w:r>
        <w:tab/>
      </w:r>
      <w:r>
        <w:tab/>
        <w:t>@ 20 spots per week</w:t>
      </w:r>
      <w:r>
        <w:tab/>
        <w:t>= $6.00 per spot</w:t>
      </w:r>
    </w:p>
    <w:p w14:paraId="05E284B3" w14:textId="77777777" w:rsidR="004C2C03" w:rsidRDefault="004C2C03" w:rsidP="00567ADD">
      <w:pPr>
        <w:jc w:val="both"/>
      </w:pPr>
      <w:r>
        <w:lastRenderedPageBreak/>
        <w:tab/>
      </w:r>
      <w:r>
        <w:tab/>
      </w:r>
      <w:r>
        <w:tab/>
        <w:t>Gold Sponsor</w:t>
      </w:r>
      <w:r>
        <w:tab/>
      </w:r>
      <w:r>
        <w:tab/>
        <w:t>@ 25 spots per week</w:t>
      </w:r>
      <w:r>
        <w:tab/>
        <w:t>= $5.00 per spot</w:t>
      </w:r>
    </w:p>
    <w:p w14:paraId="5E09769B" w14:textId="77777777" w:rsidR="004C2C03" w:rsidRDefault="004C2C03" w:rsidP="00567ADD">
      <w:pPr>
        <w:jc w:val="both"/>
      </w:pPr>
      <w:r>
        <w:tab/>
      </w:r>
      <w:r>
        <w:tab/>
      </w:r>
      <w:r>
        <w:tab/>
        <w:t>Platinum Sponsor</w:t>
      </w:r>
      <w:r>
        <w:tab/>
        <w:t>@ 30 spots per week</w:t>
      </w:r>
      <w:r>
        <w:tab/>
        <w:t>= $4.00 per spot</w:t>
      </w:r>
      <w:r>
        <w:tab/>
      </w:r>
    </w:p>
    <w:p w14:paraId="2C17FF43" w14:textId="77777777" w:rsidR="004C2C03" w:rsidRDefault="004C2C03" w:rsidP="00350C60">
      <w:pPr>
        <w:jc w:val="both"/>
      </w:pPr>
    </w:p>
    <w:p w14:paraId="2FA876D9" w14:textId="77777777" w:rsidR="004C2C03" w:rsidRDefault="004C2C03" w:rsidP="00350C60">
      <w:pPr>
        <w:jc w:val="both"/>
      </w:pPr>
      <w:r>
        <w:t>Airtime Fees</w:t>
      </w:r>
      <w:r>
        <w:tab/>
      </w:r>
      <w:r>
        <w:tab/>
        <w:t xml:space="preserve">- $20 / hour + GST (Has not been increased since original </w:t>
      </w:r>
      <w:proofErr w:type="spellStart"/>
      <w:r>
        <w:t>licence</w:t>
      </w:r>
      <w:proofErr w:type="spellEnd"/>
      <w:r>
        <w:t xml:space="preserve"> application)</w:t>
      </w:r>
    </w:p>
    <w:p w14:paraId="6CE41D93" w14:textId="77777777" w:rsidR="004C2C03" w:rsidRDefault="004C2C03" w:rsidP="00567ADD">
      <w:pPr>
        <w:jc w:val="both"/>
      </w:pPr>
      <w:r>
        <w:t>Boardroom Hire</w:t>
      </w:r>
      <w:r>
        <w:tab/>
        <w:t>- $20 / hour + GST</w:t>
      </w:r>
    </w:p>
    <w:p w14:paraId="064F79D5" w14:textId="77777777" w:rsidR="004C2C03" w:rsidRDefault="004C2C03" w:rsidP="00567ADD">
      <w:pPr>
        <w:jc w:val="both"/>
      </w:pPr>
      <w:r>
        <w:t>Green Screen Hire</w:t>
      </w:r>
      <w:r>
        <w:tab/>
        <w:t>- $20 / hour + GST</w:t>
      </w:r>
    </w:p>
    <w:p w14:paraId="3201835F" w14:textId="77777777" w:rsidR="004C2C03" w:rsidRDefault="004C2C03" w:rsidP="00D6610C">
      <w:pPr>
        <w:jc w:val="both"/>
      </w:pPr>
      <w:r>
        <w:t xml:space="preserve">Studio Hire </w:t>
      </w:r>
      <w:r>
        <w:tab/>
      </w:r>
      <w:r>
        <w:tab/>
        <w:t>- $25 / hour + GST</w:t>
      </w:r>
      <w:r>
        <w:tab/>
      </w:r>
      <w:r>
        <w:tab/>
      </w:r>
    </w:p>
    <w:p w14:paraId="7F19A6AE" w14:textId="77777777" w:rsidR="004C2C03" w:rsidRDefault="004C2C03" w:rsidP="00D6610C">
      <w:pPr>
        <w:jc w:val="both"/>
      </w:pPr>
      <w:r>
        <w:t>Production Hire</w:t>
      </w:r>
      <w:r>
        <w:tab/>
        <w:t>- $25 / hour + GST</w:t>
      </w:r>
    </w:p>
    <w:p w14:paraId="161C52E1" w14:textId="77777777" w:rsidR="004C2C03" w:rsidRDefault="004C2C03" w:rsidP="00D6610C">
      <w:pPr>
        <w:jc w:val="both"/>
      </w:pPr>
      <w:r>
        <w:t>Training Facility Hire - $25 / hour + GST</w:t>
      </w:r>
    </w:p>
    <w:p w14:paraId="57A44A58" w14:textId="77777777" w:rsidR="004C2C03" w:rsidRDefault="004C2C03" w:rsidP="00F664E9">
      <w:pPr>
        <w:jc w:val="both"/>
        <w:rPr>
          <w:i/>
          <w:u w:val="single"/>
        </w:rPr>
      </w:pPr>
    </w:p>
    <w:p w14:paraId="54C4EC2E" w14:textId="77777777" w:rsidR="004C2C03" w:rsidRDefault="004C2C03" w:rsidP="00F664E9">
      <w:pPr>
        <w:jc w:val="both"/>
        <w:rPr>
          <w:i/>
          <w:u w:val="single"/>
        </w:rPr>
      </w:pPr>
    </w:p>
    <w:p w14:paraId="21A5953A" w14:textId="77777777" w:rsidR="004C2C03" w:rsidRPr="002C3FE6" w:rsidRDefault="004C2C03" w:rsidP="00F664E9">
      <w:pPr>
        <w:jc w:val="both"/>
        <w:rPr>
          <w:b/>
          <w:i/>
          <w:u w:val="single"/>
        </w:rPr>
      </w:pPr>
      <w:r w:rsidRPr="002C3FE6">
        <w:rPr>
          <w:b/>
          <w:i/>
          <w:u w:val="single"/>
        </w:rPr>
        <w:t xml:space="preserve"> Company Assets</w:t>
      </w:r>
    </w:p>
    <w:p w14:paraId="685A96DA" w14:textId="77777777" w:rsidR="004C2C03" w:rsidRDefault="004C2C03" w:rsidP="00F664E9">
      <w:pPr>
        <w:jc w:val="both"/>
      </w:pPr>
    </w:p>
    <w:p w14:paraId="765A1FA7" w14:textId="77777777" w:rsidR="004C2C03" w:rsidRDefault="004C2C03" w:rsidP="00F664E9">
      <w:pPr>
        <w:jc w:val="both"/>
      </w:pPr>
      <w:r>
        <w:t>In order for the station to prosper over the next 5 years, we need to ensure that the newly purchased equipment is well maintained and upgraded when needed to ensure that we continue to have a top class facility. Our 5 Year budget reflects this.</w:t>
      </w:r>
    </w:p>
    <w:p w14:paraId="7A7D5089" w14:textId="77777777" w:rsidR="004C2C03" w:rsidRDefault="004C2C03" w:rsidP="00F664E9">
      <w:pPr>
        <w:jc w:val="both"/>
      </w:pPr>
    </w:p>
    <w:p w14:paraId="3487962D" w14:textId="77777777" w:rsidR="004C2C03" w:rsidRDefault="004C2C03" w:rsidP="00F664E9">
      <w:pPr>
        <w:jc w:val="both"/>
      </w:pPr>
      <w:r>
        <w:t>See the station Asset List for current assets</w:t>
      </w:r>
      <w:r w:rsidR="00BF12AC">
        <w:t xml:space="preserve"> </w:t>
      </w:r>
      <w:r w:rsidR="00B35618">
        <w:t>is attached to the AGM documentation</w:t>
      </w:r>
    </w:p>
    <w:p w14:paraId="5099004F" w14:textId="77777777" w:rsidR="004C2C03" w:rsidRDefault="004C2C03" w:rsidP="00567ADD">
      <w:pPr>
        <w:jc w:val="both"/>
      </w:pPr>
    </w:p>
    <w:p w14:paraId="18ADA6E0" w14:textId="77777777" w:rsidR="00BF12AC" w:rsidRDefault="00BF12AC" w:rsidP="00BD3A4D">
      <w:pPr>
        <w:rPr>
          <w:b/>
          <w:i/>
          <w:u w:val="single"/>
        </w:rPr>
      </w:pPr>
    </w:p>
    <w:p w14:paraId="58E7A07D" w14:textId="77777777" w:rsidR="00BF12AC" w:rsidRDefault="00BF12AC" w:rsidP="00BD3A4D">
      <w:pPr>
        <w:rPr>
          <w:b/>
          <w:i/>
          <w:u w:val="single"/>
        </w:rPr>
      </w:pPr>
    </w:p>
    <w:p w14:paraId="4904AF54" w14:textId="77777777" w:rsidR="004C2C03" w:rsidRPr="002C3FE6" w:rsidRDefault="004C2C03" w:rsidP="00BD3A4D">
      <w:pPr>
        <w:rPr>
          <w:b/>
          <w:i/>
          <w:u w:val="single"/>
        </w:rPr>
      </w:pPr>
      <w:r>
        <w:rPr>
          <w:b/>
          <w:i/>
          <w:u w:val="single"/>
        </w:rPr>
        <w:t xml:space="preserve"> </w:t>
      </w:r>
      <w:proofErr w:type="spellStart"/>
      <w:r>
        <w:rPr>
          <w:b/>
          <w:i/>
          <w:u w:val="single"/>
        </w:rPr>
        <w:t>Organisational</w:t>
      </w:r>
      <w:proofErr w:type="spellEnd"/>
      <w:r>
        <w:rPr>
          <w:b/>
          <w:i/>
          <w:u w:val="single"/>
        </w:rPr>
        <w:t xml:space="preserve"> Timeline</w:t>
      </w:r>
    </w:p>
    <w:p w14:paraId="53C71423" w14:textId="77777777" w:rsidR="004C2C03" w:rsidRPr="00BF12AC" w:rsidRDefault="004C2C03" w:rsidP="00567ADD">
      <w:pPr>
        <w:jc w:val="both"/>
        <w:rPr>
          <w:sz w:val="16"/>
          <w:szCs w:val="16"/>
        </w:rPr>
      </w:pPr>
    </w:p>
    <w:p w14:paraId="175C6EC4" w14:textId="77777777" w:rsidR="004C2C03" w:rsidRDefault="004C2C03" w:rsidP="00BD3A4D">
      <w:pPr>
        <w:jc w:val="both"/>
      </w:pPr>
      <w:r>
        <w:t>Planned timeline for our objectives are:</w:t>
      </w:r>
    </w:p>
    <w:p w14:paraId="501205D5" w14:textId="77777777" w:rsidR="004C2C03" w:rsidRPr="00BF12AC" w:rsidRDefault="004C2C03" w:rsidP="00BD3A4D">
      <w:pPr>
        <w:jc w:val="both"/>
        <w:rPr>
          <w:sz w:val="16"/>
          <w:szCs w:val="16"/>
        </w:rPr>
      </w:pPr>
    </w:p>
    <w:p w14:paraId="5E7691CC" w14:textId="77777777" w:rsidR="004C2C03" w:rsidRPr="00E51F7C" w:rsidRDefault="004C2C03" w:rsidP="00BD3A4D">
      <w:pPr>
        <w:jc w:val="both"/>
        <w:rPr>
          <w:b/>
        </w:rPr>
      </w:pPr>
      <w:r w:rsidRPr="00E51F7C">
        <w:rPr>
          <w:b/>
        </w:rPr>
        <w:t>20</w:t>
      </w:r>
      <w:r w:rsidR="00B35618">
        <w:rPr>
          <w:b/>
        </w:rPr>
        <w:t>21</w:t>
      </w:r>
    </w:p>
    <w:p w14:paraId="05C41BA6" w14:textId="77777777" w:rsidR="004C2C03" w:rsidRDefault="004C2C03" w:rsidP="00722A9E">
      <w:pPr>
        <w:pStyle w:val="ListParagraph"/>
        <w:numPr>
          <w:ilvl w:val="0"/>
          <w:numId w:val="2"/>
        </w:numPr>
        <w:jc w:val="both"/>
      </w:pPr>
      <w:r>
        <w:t>To increase airtime fees by 10%</w:t>
      </w:r>
      <w:r w:rsidR="00886715">
        <w:t xml:space="preserve"> if necessary</w:t>
      </w:r>
    </w:p>
    <w:p w14:paraId="4F656F4B" w14:textId="77777777" w:rsidR="004C2C03" w:rsidRDefault="004C2C03" w:rsidP="00161AF4">
      <w:pPr>
        <w:pStyle w:val="ListParagraph"/>
        <w:numPr>
          <w:ilvl w:val="0"/>
          <w:numId w:val="2"/>
        </w:numPr>
        <w:jc w:val="both"/>
      </w:pPr>
      <w:bookmarkStart w:id="14" w:name="_Hlk54552621"/>
      <w:r>
        <w:t xml:space="preserve">To </w:t>
      </w:r>
      <w:proofErr w:type="spellStart"/>
      <w:r w:rsidR="00B94D60">
        <w:t>stabilise</w:t>
      </w:r>
      <w:proofErr w:type="spellEnd"/>
      <w:r w:rsidR="00B94D60">
        <w:t xml:space="preserve"> our </w:t>
      </w:r>
      <w:r>
        <w:t xml:space="preserve"> grant revenue</w:t>
      </w:r>
      <w:r w:rsidR="00B94D60">
        <w:t xml:space="preserve"> </w:t>
      </w:r>
    </w:p>
    <w:bookmarkEnd w:id="14"/>
    <w:p w14:paraId="016B6EBC" w14:textId="77777777" w:rsidR="004C2C03" w:rsidRDefault="004C2C03" w:rsidP="00B94D60">
      <w:pPr>
        <w:pStyle w:val="ListParagraph"/>
        <w:numPr>
          <w:ilvl w:val="0"/>
          <w:numId w:val="2"/>
        </w:numPr>
        <w:jc w:val="both"/>
      </w:pPr>
      <w:r>
        <w:t>To increase our sponsorship by 50%</w:t>
      </w:r>
    </w:p>
    <w:p w14:paraId="1183D7A6" w14:textId="77777777" w:rsidR="004C2C03" w:rsidRDefault="004C2C03" w:rsidP="00484DA8">
      <w:pPr>
        <w:pStyle w:val="ListParagraph"/>
        <w:numPr>
          <w:ilvl w:val="0"/>
          <w:numId w:val="2"/>
        </w:numPr>
        <w:jc w:val="both"/>
      </w:pPr>
      <w:r>
        <w:t xml:space="preserve">To increase ordinary membership (voting rights) by </w:t>
      </w:r>
      <w:r w:rsidR="003D71C9">
        <w:t>20</w:t>
      </w:r>
      <w:r>
        <w:t>%</w:t>
      </w:r>
    </w:p>
    <w:p w14:paraId="09F4BB60" w14:textId="2E61E41B" w:rsidR="004C2C03" w:rsidRDefault="004C2C03" w:rsidP="00484DA8">
      <w:pPr>
        <w:pStyle w:val="ListParagraph"/>
        <w:numPr>
          <w:ilvl w:val="0"/>
          <w:numId w:val="2"/>
        </w:numPr>
        <w:jc w:val="both"/>
      </w:pPr>
      <w:r>
        <w:t xml:space="preserve">To increase associate membership (non-voting rights) by </w:t>
      </w:r>
      <w:r w:rsidR="00D7685A">
        <w:t>2</w:t>
      </w:r>
      <w:r>
        <w:t>0%</w:t>
      </w:r>
    </w:p>
    <w:p w14:paraId="0CC4F61B" w14:textId="77777777" w:rsidR="004C2C03" w:rsidRDefault="004C2C03" w:rsidP="00484DA8">
      <w:pPr>
        <w:pStyle w:val="ListParagraph"/>
        <w:numPr>
          <w:ilvl w:val="0"/>
          <w:numId w:val="2"/>
        </w:numPr>
        <w:jc w:val="both"/>
      </w:pPr>
      <w:r>
        <w:t>To increase volunteers who are positively participating in the administration and operation of the station by 10%.</w:t>
      </w:r>
    </w:p>
    <w:p w14:paraId="7B2229AF" w14:textId="77777777" w:rsidR="004C2C03" w:rsidRDefault="003D71C9" w:rsidP="004029DA">
      <w:pPr>
        <w:pStyle w:val="ListParagraph"/>
        <w:numPr>
          <w:ilvl w:val="0"/>
          <w:numId w:val="2"/>
        </w:numPr>
        <w:jc w:val="both"/>
      </w:pPr>
      <w:r>
        <w:t xml:space="preserve">As per Community engagement strategy Focus on specific events tabled in calendar for example Australia Day, Melbourne Cup, Mothers’ Day </w:t>
      </w:r>
      <w:proofErr w:type="spellStart"/>
      <w:r>
        <w:t>etc</w:t>
      </w:r>
      <w:proofErr w:type="spellEnd"/>
    </w:p>
    <w:p w14:paraId="68A605C9" w14:textId="77777777" w:rsidR="004C2C03" w:rsidRDefault="004C2C03" w:rsidP="003D71C9">
      <w:pPr>
        <w:pStyle w:val="ListParagraph"/>
        <w:numPr>
          <w:ilvl w:val="0"/>
          <w:numId w:val="2"/>
        </w:numPr>
        <w:jc w:val="both"/>
      </w:pPr>
      <w:r>
        <w:t>Increase our participation in Community Events</w:t>
      </w:r>
    </w:p>
    <w:p w14:paraId="4438E522" w14:textId="77777777" w:rsidR="004C2C03" w:rsidRDefault="004C2C03" w:rsidP="003D71C9">
      <w:pPr>
        <w:pStyle w:val="ListParagraph"/>
        <w:numPr>
          <w:ilvl w:val="0"/>
          <w:numId w:val="2"/>
        </w:numPr>
        <w:jc w:val="both"/>
      </w:pPr>
      <w:bookmarkStart w:id="15" w:name="_Hlk54553168"/>
      <w:r>
        <w:t>Establish a quality in-house training program for presenters</w:t>
      </w:r>
      <w:r w:rsidR="003D71C9">
        <w:t xml:space="preserve"> using new technology</w:t>
      </w:r>
    </w:p>
    <w:bookmarkEnd w:id="15"/>
    <w:p w14:paraId="55BB1F85" w14:textId="77777777" w:rsidR="004C2C03" w:rsidRDefault="004C2C03" w:rsidP="00722A9E">
      <w:pPr>
        <w:pStyle w:val="ListParagraph"/>
        <w:numPr>
          <w:ilvl w:val="0"/>
          <w:numId w:val="2"/>
        </w:numPr>
        <w:jc w:val="both"/>
      </w:pPr>
      <w:r>
        <w:t>Further develop our contacts with other Ethnic Media Outlets</w:t>
      </w:r>
    </w:p>
    <w:p w14:paraId="06B506D0" w14:textId="77777777" w:rsidR="004C2C03" w:rsidRDefault="003D71C9" w:rsidP="00BC43EE">
      <w:pPr>
        <w:pStyle w:val="ListParagraph"/>
        <w:numPr>
          <w:ilvl w:val="0"/>
          <w:numId w:val="2"/>
        </w:numPr>
        <w:jc w:val="both"/>
      </w:pPr>
      <w:bookmarkStart w:id="16" w:name="_Hlk54553066"/>
      <w:r>
        <w:t>Improve our Social Media platforms</w:t>
      </w:r>
      <w:r w:rsidR="004029DA">
        <w:t xml:space="preserve"> 20%</w:t>
      </w:r>
    </w:p>
    <w:bookmarkEnd w:id="16"/>
    <w:p w14:paraId="69D316B4" w14:textId="77777777" w:rsidR="00BF12AC" w:rsidRPr="00BF12AC" w:rsidRDefault="00BF12AC" w:rsidP="00BD3A4D">
      <w:pPr>
        <w:jc w:val="both"/>
        <w:rPr>
          <w:b/>
          <w:sz w:val="16"/>
          <w:szCs w:val="16"/>
        </w:rPr>
      </w:pPr>
    </w:p>
    <w:p w14:paraId="621AD99F" w14:textId="77777777" w:rsidR="004C2C03" w:rsidRPr="003D71C9" w:rsidRDefault="004C2C03" w:rsidP="003D71C9">
      <w:pPr>
        <w:jc w:val="both"/>
        <w:rPr>
          <w:b/>
        </w:rPr>
      </w:pPr>
      <w:r w:rsidRPr="00E51F7C">
        <w:rPr>
          <w:b/>
        </w:rPr>
        <w:t>20</w:t>
      </w:r>
      <w:r w:rsidR="00B35618">
        <w:rPr>
          <w:b/>
        </w:rPr>
        <w:t>22</w:t>
      </w:r>
    </w:p>
    <w:p w14:paraId="3B1B879F" w14:textId="77777777" w:rsidR="004C2C03" w:rsidRDefault="004C2C03" w:rsidP="001967F1">
      <w:pPr>
        <w:pStyle w:val="ListParagraph"/>
        <w:numPr>
          <w:ilvl w:val="0"/>
          <w:numId w:val="2"/>
        </w:numPr>
        <w:jc w:val="both"/>
      </w:pPr>
      <w:r>
        <w:t>To increase airtime fees by 10%</w:t>
      </w:r>
      <w:r w:rsidR="00886715">
        <w:t xml:space="preserve"> if necessary</w:t>
      </w:r>
    </w:p>
    <w:p w14:paraId="2A2EB6F4" w14:textId="77777777" w:rsidR="004C2C03" w:rsidRDefault="003D71C9" w:rsidP="003D71C9">
      <w:pPr>
        <w:pStyle w:val="ListParagraph"/>
        <w:numPr>
          <w:ilvl w:val="0"/>
          <w:numId w:val="2"/>
        </w:numPr>
        <w:jc w:val="both"/>
      </w:pPr>
      <w:r>
        <w:t xml:space="preserve">To </w:t>
      </w:r>
      <w:proofErr w:type="spellStart"/>
      <w:r>
        <w:t>stabilise</w:t>
      </w:r>
      <w:proofErr w:type="spellEnd"/>
      <w:r>
        <w:t xml:space="preserve"> our  grant revenue </w:t>
      </w:r>
    </w:p>
    <w:p w14:paraId="5D2D8076" w14:textId="77777777" w:rsidR="004C2C03" w:rsidRDefault="004C2C03" w:rsidP="001967F1">
      <w:pPr>
        <w:pStyle w:val="ListParagraph"/>
        <w:numPr>
          <w:ilvl w:val="0"/>
          <w:numId w:val="2"/>
        </w:numPr>
        <w:jc w:val="both"/>
      </w:pPr>
      <w:r>
        <w:t xml:space="preserve">To increase our sponsorship by </w:t>
      </w:r>
      <w:r w:rsidR="003D71C9">
        <w:t>50%</w:t>
      </w:r>
    </w:p>
    <w:p w14:paraId="3FAE4226" w14:textId="39F07B18" w:rsidR="004C2C03" w:rsidRDefault="004C2C03" w:rsidP="001967F1">
      <w:pPr>
        <w:pStyle w:val="ListParagraph"/>
        <w:numPr>
          <w:ilvl w:val="0"/>
          <w:numId w:val="2"/>
        </w:numPr>
        <w:jc w:val="both"/>
      </w:pPr>
      <w:r>
        <w:t xml:space="preserve">To increase ordinary membership (voting rights) by </w:t>
      </w:r>
      <w:r w:rsidR="00D7685A">
        <w:t>2</w:t>
      </w:r>
      <w:r>
        <w:t>0%</w:t>
      </w:r>
    </w:p>
    <w:p w14:paraId="1B2C784F" w14:textId="32F12106" w:rsidR="004C2C03" w:rsidRDefault="004C2C03" w:rsidP="001967F1">
      <w:pPr>
        <w:pStyle w:val="ListParagraph"/>
        <w:numPr>
          <w:ilvl w:val="0"/>
          <w:numId w:val="2"/>
        </w:numPr>
        <w:jc w:val="both"/>
      </w:pPr>
      <w:r>
        <w:t xml:space="preserve">To increase associate membership (non-voting rights) by </w:t>
      </w:r>
      <w:r w:rsidR="00EC74A4">
        <w:t>2</w:t>
      </w:r>
      <w:r>
        <w:t>0%</w:t>
      </w:r>
    </w:p>
    <w:p w14:paraId="141033A3" w14:textId="1A7BFA2D" w:rsidR="004C2C03" w:rsidRDefault="004C2C03" w:rsidP="003D71C9">
      <w:pPr>
        <w:pStyle w:val="ListParagraph"/>
        <w:numPr>
          <w:ilvl w:val="0"/>
          <w:numId w:val="2"/>
        </w:numPr>
        <w:jc w:val="both"/>
      </w:pPr>
      <w:r>
        <w:t xml:space="preserve">To increase volunteers who are positively participating in the administration and operation of the station by </w:t>
      </w:r>
      <w:r w:rsidR="00EC74A4">
        <w:t>2</w:t>
      </w:r>
      <w:r>
        <w:t>0%.</w:t>
      </w:r>
    </w:p>
    <w:p w14:paraId="4C99ABE3" w14:textId="77777777" w:rsidR="004C2C03" w:rsidRDefault="004C2C03" w:rsidP="001967F1">
      <w:pPr>
        <w:pStyle w:val="ListParagraph"/>
        <w:numPr>
          <w:ilvl w:val="0"/>
          <w:numId w:val="2"/>
        </w:numPr>
        <w:jc w:val="both"/>
      </w:pPr>
      <w:r>
        <w:t>Review our Australian Music content, and increase the content to 30% across all general programming</w:t>
      </w:r>
    </w:p>
    <w:p w14:paraId="3E63FBBB" w14:textId="68690968" w:rsidR="004029DA" w:rsidRDefault="004029DA" w:rsidP="004029DA">
      <w:pPr>
        <w:pStyle w:val="ListParagraph"/>
        <w:numPr>
          <w:ilvl w:val="0"/>
          <w:numId w:val="2"/>
        </w:numPr>
        <w:jc w:val="both"/>
      </w:pPr>
      <w:r>
        <w:lastRenderedPageBreak/>
        <w:t>Establish a quality in-house training program for presenters using new technology</w:t>
      </w:r>
    </w:p>
    <w:p w14:paraId="27FA5411" w14:textId="77777777" w:rsidR="00D7685A" w:rsidRPr="00D7685A" w:rsidRDefault="00D7685A" w:rsidP="00D7685A">
      <w:pPr>
        <w:pStyle w:val="ListParagraph"/>
        <w:numPr>
          <w:ilvl w:val="0"/>
          <w:numId w:val="2"/>
        </w:numPr>
      </w:pPr>
      <w:r w:rsidRPr="00D7685A">
        <w:t>Improve our Social Media platforms 20%</w:t>
      </w:r>
    </w:p>
    <w:p w14:paraId="209AB898" w14:textId="77777777" w:rsidR="00D7685A" w:rsidRDefault="00D7685A" w:rsidP="00D7685A">
      <w:pPr>
        <w:pStyle w:val="ListParagraph"/>
        <w:jc w:val="both"/>
      </w:pPr>
    </w:p>
    <w:p w14:paraId="1CBD0DBA" w14:textId="77777777" w:rsidR="004C2C03" w:rsidRDefault="004C2C03" w:rsidP="003D71C9">
      <w:pPr>
        <w:pStyle w:val="ListParagraph"/>
        <w:numPr>
          <w:ilvl w:val="0"/>
          <w:numId w:val="2"/>
        </w:numPr>
        <w:jc w:val="both"/>
      </w:pPr>
      <w:r>
        <w:t>Encourage our management team to seek, and acquire up to date skills in regards to management practice.</w:t>
      </w:r>
    </w:p>
    <w:p w14:paraId="1BC4556A" w14:textId="77777777" w:rsidR="004C2C03" w:rsidRDefault="004C2C03" w:rsidP="003D71C9">
      <w:pPr>
        <w:pStyle w:val="ListParagraph"/>
        <w:numPr>
          <w:ilvl w:val="0"/>
          <w:numId w:val="2"/>
        </w:numPr>
        <w:jc w:val="both"/>
      </w:pPr>
      <w:r>
        <w:t>Support &amp; develop local artists and musicians</w:t>
      </w:r>
      <w:r w:rsidR="003D71C9">
        <w:t xml:space="preserve"> through regular interviews</w:t>
      </w:r>
    </w:p>
    <w:p w14:paraId="560D89DD" w14:textId="272538A9" w:rsidR="004C2C03" w:rsidRDefault="004C2C03" w:rsidP="001967F1">
      <w:pPr>
        <w:pStyle w:val="ListParagraph"/>
        <w:numPr>
          <w:ilvl w:val="0"/>
          <w:numId w:val="2"/>
        </w:numPr>
        <w:jc w:val="both"/>
      </w:pPr>
      <w:r>
        <w:t>To encourage program development to involve</w:t>
      </w:r>
      <w:r w:rsidR="00EC74A4">
        <w:t xml:space="preserve"> </w:t>
      </w:r>
      <w:proofErr w:type="gramStart"/>
      <w:r w:rsidR="00EC74A4">
        <w:t>Women ,</w:t>
      </w:r>
      <w:proofErr w:type="gramEnd"/>
      <w:r>
        <w:t xml:space="preserve"> older people, people with disabilities and the local indigenous population</w:t>
      </w:r>
    </w:p>
    <w:p w14:paraId="606ED2A0" w14:textId="77777777" w:rsidR="004C2C03" w:rsidRDefault="004029DA" w:rsidP="001967F1">
      <w:pPr>
        <w:pStyle w:val="ListParagraph"/>
        <w:numPr>
          <w:ilvl w:val="0"/>
          <w:numId w:val="2"/>
        </w:numPr>
        <w:jc w:val="both"/>
      </w:pPr>
      <w:r>
        <w:t xml:space="preserve">As per community engagement strategy </w:t>
      </w:r>
      <w:r w:rsidR="004C2C03">
        <w:t xml:space="preserve">Focus on specific events tabled in calendar for example Australia Day, Melbourne Cup, Mothers’ Day </w:t>
      </w:r>
      <w:proofErr w:type="spellStart"/>
      <w:r w:rsidR="004C2C03">
        <w:t>etc</w:t>
      </w:r>
      <w:proofErr w:type="spellEnd"/>
    </w:p>
    <w:p w14:paraId="1693412F" w14:textId="77777777" w:rsidR="004029DA" w:rsidRDefault="004029DA" w:rsidP="004029DA">
      <w:pPr>
        <w:pStyle w:val="ListParagraph"/>
        <w:numPr>
          <w:ilvl w:val="0"/>
          <w:numId w:val="2"/>
        </w:numPr>
        <w:jc w:val="both"/>
      </w:pPr>
      <w:r>
        <w:t>Improve our Social Media platforms hits by 20%</w:t>
      </w:r>
    </w:p>
    <w:p w14:paraId="2A38619F" w14:textId="77777777" w:rsidR="004029DA" w:rsidRDefault="004029DA" w:rsidP="004029DA">
      <w:pPr>
        <w:ind w:left="360"/>
        <w:jc w:val="both"/>
      </w:pPr>
    </w:p>
    <w:p w14:paraId="5005D76B" w14:textId="77777777" w:rsidR="004C2C03" w:rsidRDefault="004C2C03" w:rsidP="00BD3A4D">
      <w:pPr>
        <w:jc w:val="both"/>
      </w:pPr>
    </w:p>
    <w:p w14:paraId="0B2608BA" w14:textId="77777777" w:rsidR="004C2C03" w:rsidRDefault="004C2C03" w:rsidP="00BD3A4D">
      <w:pPr>
        <w:jc w:val="both"/>
        <w:rPr>
          <w:b/>
        </w:rPr>
      </w:pPr>
    </w:p>
    <w:p w14:paraId="4D298DC7" w14:textId="77777777" w:rsidR="004C2C03" w:rsidRDefault="004C2C03" w:rsidP="00BD3A4D">
      <w:pPr>
        <w:jc w:val="both"/>
        <w:rPr>
          <w:b/>
        </w:rPr>
      </w:pPr>
    </w:p>
    <w:p w14:paraId="4E30ECB3" w14:textId="77777777" w:rsidR="004C2C03" w:rsidRPr="00E51F7C" w:rsidRDefault="004C2C03" w:rsidP="00BD3A4D">
      <w:pPr>
        <w:jc w:val="both"/>
        <w:rPr>
          <w:b/>
        </w:rPr>
      </w:pPr>
      <w:r w:rsidRPr="00E51F7C">
        <w:rPr>
          <w:b/>
        </w:rPr>
        <w:t>20</w:t>
      </w:r>
      <w:r w:rsidR="00B35618">
        <w:rPr>
          <w:b/>
        </w:rPr>
        <w:t>23</w:t>
      </w:r>
    </w:p>
    <w:p w14:paraId="45F56DF6" w14:textId="77777777" w:rsidR="004C2C03" w:rsidRDefault="004C2C03" w:rsidP="00BD3A4D">
      <w:pPr>
        <w:jc w:val="both"/>
      </w:pPr>
    </w:p>
    <w:p w14:paraId="73885586" w14:textId="77777777" w:rsidR="004C2C03" w:rsidRDefault="004C2C03" w:rsidP="001967F1">
      <w:pPr>
        <w:pStyle w:val="ListParagraph"/>
        <w:numPr>
          <w:ilvl w:val="0"/>
          <w:numId w:val="2"/>
        </w:numPr>
        <w:jc w:val="both"/>
      </w:pPr>
      <w:r>
        <w:t>To increase airtime fees by 10%</w:t>
      </w:r>
      <w:r w:rsidR="00886715">
        <w:t xml:space="preserve"> if necessary</w:t>
      </w:r>
    </w:p>
    <w:p w14:paraId="5045E9BE" w14:textId="77777777" w:rsidR="004C2C03" w:rsidRDefault="004C2C03" w:rsidP="001967F1">
      <w:pPr>
        <w:pStyle w:val="ListParagraph"/>
        <w:numPr>
          <w:ilvl w:val="0"/>
          <w:numId w:val="2"/>
        </w:numPr>
        <w:jc w:val="both"/>
      </w:pPr>
      <w:r>
        <w:t>To increase grant revenue by 5%</w:t>
      </w:r>
    </w:p>
    <w:p w14:paraId="252505CD" w14:textId="77777777" w:rsidR="004C2C03" w:rsidRDefault="004C2C03" w:rsidP="001967F1">
      <w:pPr>
        <w:pStyle w:val="ListParagraph"/>
        <w:numPr>
          <w:ilvl w:val="0"/>
          <w:numId w:val="2"/>
        </w:numPr>
        <w:jc w:val="both"/>
      </w:pPr>
      <w:r>
        <w:t>To increase our sponsorship by 50%</w:t>
      </w:r>
    </w:p>
    <w:p w14:paraId="185C52E8" w14:textId="77777777" w:rsidR="004C2C03" w:rsidRDefault="004C2C03" w:rsidP="001967F1">
      <w:pPr>
        <w:pStyle w:val="ListParagraph"/>
        <w:numPr>
          <w:ilvl w:val="0"/>
          <w:numId w:val="2"/>
        </w:numPr>
        <w:jc w:val="both"/>
      </w:pPr>
      <w:r>
        <w:t>To increase production and studio hire costs by 20%</w:t>
      </w:r>
    </w:p>
    <w:p w14:paraId="28E5420F" w14:textId="55AE1EEA" w:rsidR="004C2C03" w:rsidRDefault="004C2C03" w:rsidP="001967F1">
      <w:pPr>
        <w:pStyle w:val="ListParagraph"/>
        <w:numPr>
          <w:ilvl w:val="0"/>
          <w:numId w:val="2"/>
        </w:numPr>
        <w:jc w:val="both"/>
      </w:pPr>
      <w:r>
        <w:t xml:space="preserve">To increase ordinary membership (voting rights) by </w:t>
      </w:r>
      <w:r w:rsidR="00D7685A">
        <w:t>2</w:t>
      </w:r>
      <w:r>
        <w:t>0%</w:t>
      </w:r>
    </w:p>
    <w:p w14:paraId="7E2400A1" w14:textId="4C2726C3" w:rsidR="004C2C03" w:rsidRDefault="004C2C03" w:rsidP="001967F1">
      <w:pPr>
        <w:pStyle w:val="ListParagraph"/>
        <w:numPr>
          <w:ilvl w:val="0"/>
          <w:numId w:val="2"/>
        </w:numPr>
        <w:jc w:val="both"/>
      </w:pPr>
      <w:r>
        <w:t xml:space="preserve">To increase associate membership (non-voting rights) by </w:t>
      </w:r>
      <w:r w:rsidR="00D7685A">
        <w:t>2</w:t>
      </w:r>
      <w:r>
        <w:t>0%</w:t>
      </w:r>
    </w:p>
    <w:p w14:paraId="46390FC2" w14:textId="77777777" w:rsidR="004C2C03" w:rsidRDefault="004C2C03" w:rsidP="001967F1">
      <w:pPr>
        <w:pStyle w:val="ListParagraph"/>
        <w:numPr>
          <w:ilvl w:val="0"/>
          <w:numId w:val="2"/>
        </w:numPr>
        <w:jc w:val="both"/>
      </w:pPr>
      <w:bookmarkStart w:id="17" w:name="_Hlk65435891"/>
      <w:r>
        <w:t>To increase volunteers who are positively participating in the administration and operation of the station by 10%.</w:t>
      </w:r>
    </w:p>
    <w:p w14:paraId="161E5547" w14:textId="77777777" w:rsidR="004029DA" w:rsidRDefault="004029DA" w:rsidP="004029DA">
      <w:pPr>
        <w:pStyle w:val="ListParagraph"/>
        <w:numPr>
          <w:ilvl w:val="0"/>
          <w:numId w:val="2"/>
        </w:numPr>
        <w:jc w:val="both"/>
      </w:pPr>
      <w:r>
        <w:t>Review our Australian Music content, and increase the content to 30% across all general programming</w:t>
      </w:r>
    </w:p>
    <w:p w14:paraId="24BA496E" w14:textId="77777777" w:rsidR="004029DA" w:rsidRDefault="004029DA" w:rsidP="004029DA">
      <w:pPr>
        <w:pStyle w:val="ListParagraph"/>
        <w:numPr>
          <w:ilvl w:val="0"/>
          <w:numId w:val="2"/>
        </w:numPr>
        <w:jc w:val="both"/>
      </w:pPr>
      <w:bookmarkStart w:id="18" w:name="_Hlk54552964"/>
      <w:r>
        <w:t xml:space="preserve">As per community engagement strategy Focus on specific events tabled in calendar for example Australia Day, Melbourne Cup, Mothers’ Day </w:t>
      </w:r>
      <w:proofErr w:type="spellStart"/>
      <w:r>
        <w:t>etc</w:t>
      </w:r>
      <w:bookmarkEnd w:id="18"/>
      <w:proofErr w:type="spellEnd"/>
    </w:p>
    <w:p w14:paraId="199FC320" w14:textId="77777777" w:rsidR="004029DA" w:rsidRDefault="004029DA" w:rsidP="004029DA">
      <w:pPr>
        <w:pStyle w:val="ListParagraph"/>
        <w:numPr>
          <w:ilvl w:val="0"/>
          <w:numId w:val="2"/>
        </w:numPr>
        <w:jc w:val="both"/>
      </w:pPr>
      <w:r>
        <w:t>Improve our Social Media platform hits by 20%</w:t>
      </w:r>
    </w:p>
    <w:p w14:paraId="6EFD9A28" w14:textId="77777777" w:rsidR="00EC74A4" w:rsidRDefault="00EC74A4" w:rsidP="00EC74A4">
      <w:pPr>
        <w:pStyle w:val="ListParagraph"/>
        <w:numPr>
          <w:ilvl w:val="0"/>
          <w:numId w:val="2"/>
        </w:numPr>
        <w:jc w:val="both"/>
      </w:pPr>
      <w:r>
        <w:t xml:space="preserve">To encourage program development to involve </w:t>
      </w:r>
      <w:proofErr w:type="gramStart"/>
      <w:r>
        <w:t>Women ,</w:t>
      </w:r>
      <w:proofErr w:type="gramEnd"/>
      <w:r>
        <w:t xml:space="preserve"> older people, people with disabilities and the local indigenous population</w:t>
      </w:r>
    </w:p>
    <w:bookmarkEnd w:id="17"/>
    <w:p w14:paraId="210D6504" w14:textId="77777777" w:rsidR="004029DA" w:rsidRDefault="004029DA" w:rsidP="004029DA">
      <w:pPr>
        <w:pStyle w:val="ListParagraph"/>
        <w:jc w:val="both"/>
      </w:pPr>
    </w:p>
    <w:p w14:paraId="19E8FB62" w14:textId="77777777" w:rsidR="004029DA" w:rsidRDefault="004029DA" w:rsidP="004029DA">
      <w:pPr>
        <w:pStyle w:val="ListParagraph"/>
        <w:jc w:val="both"/>
      </w:pPr>
    </w:p>
    <w:p w14:paraId="1A00A988" w14:textId="77777777" w:rsidR="004C2C03" w:rsidRDefault="004C2C03" w:rsidP="00BD3A4D">
      <w:pPr>
        <w:jc w:val="both"/>
      </w:pPr>
    </w:p>
    <w:p w14:paraId="26749276" w14:textId="77777777" w:rsidR="004C2C03" w:rsidRDefault="004C2C03" w:rsidP="00BD3A4D">
      <w:pPr>
        <w:jc w:val="both"/>
        <w:rPr>
          <w:b/>
        </w:rPr>
      </w:pPr>
    </w:p>
    <w:p w14:paraId="61237A5A" w14:textId="77777777" w:rsidR="004C2C03" w:rsidRDefault="004C2C03" w:rsidP="00BD3A4D">
      <w:pPr>
        <w:jc w:val="both"/>
        <w:rPr>
          <w:b/>
        </w:rPr>
      </w:pPr>
    </w:p>
    <w:p w14:paraId="2919C575" w14:textId="77777777" w:rsidR="004C2C03" w:rsidRDefault="004C2C03" w:rsidP="00BD3A4D">
      <w:pPr>
        <w:jc w:val="both"/>
        <w:rPr>
          <w:b/>
        </w:rPr>
      </w:pPr>
    </w:p>
    <w:p w14:paraId="5CB8EF85" w14:textId="77777777" w:rsidR="004C2C03" w:rsidRPr="00E51F7C" w:rsidRDefault="004C2C03" w:rsidP="00BD3A4D">
      <w:pPr>
        <w:jc w:val="both"/>
        <w:rPr>
          <w:b/>
        </w:rPr>
      </w:pPr>
      <w:r w:rsidRPr="00E51F7C">
        <w:rPr>
          <w:b/>
        </w:rPr>
        <w:t>20</w:t>
      </w:r>
      <w:r w:rsidR="00B35618">
        <w:rPr>
          <w:b/>
        </w:rPr>
        <w:t>24</w:t>
      </w:r>
    </w:p>
    <w:p w14:paraId="3DC9AF3D" w14:textId="77777777" w:rsidR="004C2C03" w:rsidRDefault="004C2C03" w:rsidP="00BD3A4D">
      <w:pPr>
        <w:jc w:val="both"/>
      </w:pPr>
    </w:p>
    <w:p w14:paraId="7D547C8A" w14:textId="77777777" w:rsidR="004C2C03" w:rsidRDefault="004C2C03" w:rsidP="001967F1">
      <w:pPr>
        <w:pStyle w:val="ListParagraph"/>
        <w:numPr>
          <w:ilvl w:val="0"/>
          <w:numId w:val="2"/>
        </w:numPr>
        <w:jc w:val="both"/>
      </w:pPr>
      <w:r>
        <w:t>To increase airtime fees by 10%</w:t>
      </w:r>
      <w:r w:rsidR="00886715">
        <w:t xml:space="preserve"> if necessary</w:t>
      </w:r>
    </w:p>
    <w:p w14:paraId="2D3AC1FB" w14:textId="77777777" w:rsidR="004C2C03" w:rsidRDefault="004C2C03" w:rsidP="001967F1">
      <w:pPr>
        <w:pStyle w:val="ListParagraph"/>
        <w:numPr>
          <w:ilvl w:val="0"/>
          <w:numId w:val="2"/>
        </w:numPr>
        <w:jc w:val="both"/>
      </w:pPr>
      <w:r>
        <w:t>To increase grant revenue by 5%</w:t>
      </w:r>
    </w:p>
    <w:p w14:paraId="423079CC" w14:textId="77777777" w:rsidR="004C2C03" w:rsidRDefault="004C2C03" w:rsidP="001967F1">
      <w:pPr>
        <w:pStyle w:val="ListParagraph"/>
        <w:numPr>
          <w:ilvl w:val="0"/>
          <w:numId w:val="2"/>
        </w:numPr>
        <w:jc w:val="both"/>
      </w:pPr>
      <w:r>
        <w:t>To increase our sponsorship by 50%</w:t>
      </w:r>
    </w:p>
    <w:p w14:paraId="58BD691D" w14:textId="77777777" w:rsidR="004C2C03" w:rsidRDefault="004C2C03" w:rsidP="001967F1">
      <w:pPr>
        <w:pStyle w:val="ListParagraph"/>
        <w:numPr>
          <w:ilvl w:val="0"/>
          <w:numId w:val="2"/>
        </w:numPr>
        <w:jc w:val="both"/>
      </w:pPr>
      <w:r>
        <w:t>To increase production and studio hire costs by 20%</w:t>
      </w:r>
    </w:p>
    <w:p w14:paraId="75766DDA" w14:textId="77777777" w:rsidR="004C2C03" w:rsidRDefault="004C2C03" w:rsidP="001967F1">
      <w:pPr>
        <w:pStyle w:val="ListParagraph"/>
        <w:numPr>
          <w:ilvl w:val="0"/>
          <w:numId w:val="2"/>
        </w:numPr>
        <w:jc w:val="both"/>
      </w:pPr>
      <w:r>
        <w:t>To increase ordinary membership (voting rights) by 30%</w:t>
      </w:r>
    </w:p>
    <w:p w14:paraId="5B6128BF" w14:textId="4FD4E671" w:rsidR="004C2C03" w:rsidRDefault="004C2C03" w:rsidP="001967F1">
      <w:pPr>
        <w:pStyle w:val="ListParagraph"/>
        <w:numPr>
          <w:ilvl w:val="0"/>
          <w:numId w:val="2"/>
        </w:numPr>
        <w:jc w:val="both"/>
      </w:pPr>
      <w:r>
        <w:t>To increase associate membership (non-voting rights) by 30%</w:t>
      </w:r>
    </w:p>
    <w:p w14:paraId="24569563" w14:textId="77777777" w:rsidR="00EC74A4" w:rsidRDefault="00EC74A4" w:rsidP="00EC74A4">
      <w:pPr>
        <w:pStyle w:val="ListParagraph"/>
        <w:numPr>
          <w:ilvl w:val="0"/>
          <w:numId w:val="2"/>
        </w:numPr>
        <w:jc w:val="both"/>
      </w:pPr>
      <w:r>
        <w:t>To increase volunteers who are positively participating in the administration and operation of the station by 10%.</w:t>
      </w:r>
    </w:p>
    <w:p w14:paraId="28ADB8FA" w14:textId="77777777" w:rsidR="00EC74A4" w:rsidRDefault="00EC74A4" w:rsidP="00EC74A4">
      <w:pPr>
        <w:pStyle w:val="ListParagraph"/>
        <w:numPr>
          <w:ilvl w:val="0"/>
          <w:numId w:val="2"/>
        </w:numPr>
        <w:jc w:val="both"/>
      </w:pPr>
      <w:r>
        <w:lastRenderedPageBreak/>
        <w:t>Review our Australian Music content, and increase the content to 30% across all general programming</w:t>
      </w:r>
    </w:p>
    <w:p w14:paraId="2B9E29A3" w14:textId="77777777" w:rsidR="00EC74A4" w:rsidRDefault="00EC74A4" w:rsidP="00EC74A4">
      <w:pPr>
        <w:pStyle w:val="ListParagraph"/>
        <w:numPr>
          <w:ilvl w:val="0"/>
          <w:numId w:val="2"/>
        </w:numPr>
        <w:jc w:val="both"/>
      </w:pPr>
      <w:r>
        <w:t xml:space="preserve">As per community engagement strategy Focus on specific events tabled in calendar for example Australia Day, Melbourne Cup, Mothers’ Day </w:t>
      </w:r>
      <w:proofErr w:type="spellStart"/>
      <w:r>
        <w:t>etc</w:t>
      </w:r>
      <w:proofErr w:type="spellEnd"/>
    </w:p>
    <w:p w14:paraId="6DB00B62" w14:textId="77777777" w:rsidR="00EC74A4" w:rsidRDefault="00EC74A4" w:rsidP="00EC74A4">
      <w:pPr>
        <w:pStyle w:val="ListParagraph"/>
        <w:numPr>
          <w:ilvl w:val="0"/>
          <w:numId w:val="2"/>
        </w:numPr>
        <w:jc w:val="both"/>
      </w:pPr>
      <w:r>
        <w:t>Improve our Social Media platform hits by 20%</w:t>
      </w:r>
    </w:p>
    <w:p w14:paraId="15B19F26" w14:textId="77777777" w:rsidR="00EC74A4" w:rsidRDefault="00EC74A4" w:rsidP="00EC74A4">
      <w:pPr>
        <w:pStyle w:val="ListParagraph"/>
        <w:numPr>
          <w:ilvl w:val="0"/>
          <w:numId w:val="2"/>
        </w:numPr>
        <w:jc w:val="both"/>
      </w:pPr>
      <w:r>
        <w:t xml:space="preserve">To encourage program development to involve </w:t>
      </w:r>
      <w:proofErr w:type="gramStart"/>
      <w:r>
        <w:t>Women ,</w:t>
      </w:r>
      <w:proofErr w:type="gramEnd"/>
      <w:r>
        <w:t xml:space="preserve"> older people, people with disabilities and the local indigenous population</w:t>
      </w:r>
    </w:p>
    <w:p w14:paraId="35995970" w14:textId="77777777" w:rsidR="00EC74A4" w:rsidRDefault="00EC74A4" w:rsidP="00EC74A4">
      <w:pPr>
        <w:ind w:left="360"/>
        <w:jc w:val="both"/>
      </w:pPr>
    </w:p>
    <w:p w14:paraId="39651E99" w14:textId="77777777" w:rsidR="004C2C03" w:rsidRDefault="004C2C03" w:rsidP="001967F1">
      <w:pPr>
        <w:pStyle w:val="ListParagraph"/>
        <w:numPr>
          <w:ilvl w:val="0"/>
          <w:numId w:val="2"/>
        </w:numPr>
        <w:jc w:val="both"/>
      </w:pPr>
      <w:r>
        <w:t>To increase volunteers who are positively participating in the administration and operation of the station by 10%.</w:t>
      </w:r>
      <w:r w:rsidR="004029DA" w:rsidRPr="004029DA">
        <w:t xml:space="preserve"> </w:t>
      </w:r>
      <w:r w:rsidR="004029DA">
        <w:t xml:space="preserve">As per community engagement strategy Focus on specific events tabled in calendar for example Australia Day, Melbourne Cup, Mothers’ Day </w:t>
      </w:r>
      <w:proofErr w:type="spellStart"/>
      <w:r w:rsidR="004029DA">
        <w:t>etc</w:t>
      </w:r>
      <w:proofErr w:type="spellEnd"/>
    </w:p>
    <w:p w14:paraId="7753AD0B" w14:textId="77777777" w:rsidR="004029DA" w:rsidRDefault="004029DA" w:rsidP="004029DA">
      <w:pPr>
        <w:pStyle w:val="ListParagraph"/>
        <w:numPr>
          <w:ilvl w:val="0"/>
          <w:numId w:val="2"/>
        </w:numPr>
        <w:jc w:val="both"/>
      </w:pPr>
      <w:r>
        <w:t>Improve our Social Media platforms hits by 20%</w:t>
      </w:r>
    </w:p>
    <w:p w14:paraId="60227A8D" w14:textId="77777777" w:rsidR="004029DA" w:rsidRDefault="004029DA" w:rsidP="004029DA">
      <w:pPr>
        <w:pStyle w:val="ListParagraph"/>
        <w:jc w:val="both"/>
      </w:pPr>
    </w:p>
    <w:p w14:paraId="25C4614B" w14:textId="77777777" w:rsidR="004C2C03" w:rsidRDefault="004C2C03" w:rsidP="00374BA4">
      <w:pPr>
        <w:jc w:val="both"/>
      </w:pPr>
    </w:p>
    <w:p w14:paraId="79D54D90" w14:textId="77777777" w:rsidR="004C2C03" w:rsidRDefault="004C2C03" w:rsidP="00BD3A4D">
      <w:pPr>
        <w:jc w:val="both"/>
        <w:rPr>
          <w:b/>
        </w:rPr>
      </w:pPr>
    </w:p>
    <w:p w14:paraId="070D8CEB" w14:textId="77777777" w:rsidR="004C2C03" w:rsidRDefault="004C2C03" w:rsidP="00BD3A4D">
      <w:pPr>
        <w:jc w:val="both"/>
        <w:rPr>
          <w:b/>
        </w:rPr>
      </w:pPr>
    </w:p>
    <w:p w14:paraId="2DE3D3BC" w14:textId="77777777" w:rsidR="004C2C03" w:rsidRPr="00E51F7C" w:rsidRDefault="004C2C03" w:rsidP="00BD3A4D">
      <w:pPr>
        <w:jc w:val="both"/>
        <w:rPr>
          <w:b/>
        </w:rPr>
      </w:pPr>
      <w:r w:rsidRPr="00E51F7C">
        <w:rPr>
          <w:b/>
        </w:rPr>
        <w:t>202</w:t>
      </w:r>
      <w:r w:rsidR="00B35618">
        <w:rPr>
          <w:b/>
        </w:rPr>
        <w:t>5</w:t>
      </w:r>
    </w:p>
    <w:p w14:paraId="183EAE43" w14:textId="77777777" w:rsidR="004C2C03" w:rsidRDefault="004C2C03" w:rsidP="00BD3A4D">
      <w:pPr>
        <w:jc w:val="both"/>
      </w:pPr>
    </w:p>
    <w:p w14:paraId="37B00773" w14:textId="77777777" w:rsidR="004C2C03" w:rsidRDefault="004C2C03" w:rsidP="001967F1">
      <w:pPr>
        <w:pStyle w:val="ListParagraph"/>
        <w:numPr>
          <w:ilvl w:val="0"/>
          <w:numId w:val="2"/>
        </w:numPr>
        <w:jc w:val="both"/>
      </w:pPr>
      <w:r>
        <w:t>To increase airtime fees by 10%</w:t>
      </w:r>
      <w:r w:rsidR="00886715">
        <w:t xml:space="preserve"> if necessary</w:t>
      </w:r>
    </w:p>
    <w:p w14:paraId="771A88B6" w14:textId="77777777" w:rsidR="004C2C03" w:rsidRDefault="004C2C03" w:rsidP="001967F1">
      <w:pPr>
        <w:pStyle w:val="ListParagraph"/>
        <w:numPr>
          <w:ilvl w:val="0"/>
          <w:numId w:val="2"/>
        </w:numPr>
        <w:jc w:val="both"/>
      </w:pPr>
      <w:r>
        <w:t>To increase grant revenue by 5%</w:t>
      </w:r>
    </w:p>
    <w:p w14:paraId="4FFBA853" w14:textId="77777777" w:rsidR="004C2C03" w:rsidRDefault="004C2C03" w:rsidP="001967F1">
      <w:pPr>
        <w:pStyle w:val="ListParagraph"/>
        <w:numPr>
          <w:ilvl w:val="0"/>
          <w:numId w:val="2"/>
        </w:numPr>
        <w:jc w:val="both"/>
      </w:pPr>
      <w:r>
        <w:t>To increase our sponsorship by 50%</w:t>
      </w:r>
    </w:p>
    <w:p w14:paraId="04755BE3" w14:textId="77777777" w:rsidR="004C2C03" w:rsidRDefault="004C2C03" w:rsidP="001967F1">
      <w:pPr>
        <w:pStyle w:val="ListParagraph"/>
        <w:numPr>
          <w:ilvl w:val="0"/>
          <w:numId w:val="2"/>
        </w:numPr>
        <w:jc w:val="both"/>
      </w:pPr>
      <w:r>
        <w:t>To increase production and studio hire costs by 20%</w:t>
      </w:r>
    </w:p>
    <w:p w14:paraId="2552BDE0" w14:textId="77777777" w:rsidR="004C2C03" w:rsidRDefault="004C2C03" w:rsidP="001967F1">
      <w:pPr>
        <w:pStyle w:val="ListParagraph"/>
        <w:numPr>
          <w:ilvl w:val="0"/>
          <w:numId w:val="2"/>
        </w:numPr>
        <w:jc w:val="both"/>
      </w:pPr>
      <w:r>
        <w:t>To increase ordinary membership (voting rights) by 30%</w:t>
      </w:r>
    </w:p>
    <w:p w14:paraId="724B0CDE" w14:textId="77777777" w:rsidR="004C2C03" w:rsidRDefault="004C2C03" w:rsidP="001967F1">
      <w:pPr>
        <w:pStyle w:val="ListParagraph"/>
        <w:numPr>
          <w:ilvl w:val="0"/>
          <w:numId w:val="2"/>
        </w:numPr>
        <w:jc w:val="both"/>
      </w:pPr>
      <w:r>
        <w:t>To increase associate membership (non-voting rights) by 30%</w:t>
      </w:r>
    </w:p>
    <w:p w14:paraId="4439A054" w14:textId="77777777" w:rsidR="004C2C03" w:rsidRDefault="004C2C03" w:rsidP="001967F1">
      <w:pPr>
        <w:pStyle w:val="ListParagraph"/>
        <w:numPr>
          <w:ilvl w:val="0"/>
          <w:numId w:val="2"/>
        </w:numPr>
        <w:jc w:val="both"/>
      </w:pPr>
      <w:r>
        <w:t>To increase volunteers who are positively participating in the administration and operation of the station by 10%.</w:t>
      </w:r>
    </w:p>
    <w:p w14:paraId="71C87DC5" w14:textId="77777777" w:rsidR="004029DA" w:rsidRDefault="004029DA" w:rsidP="004029DA">
      <w:pPr>
        <w:pStyle w:val="ListParagraph"/>
        <w:numPr>
          <w:ilvl w:val="0"/>
          <w:numId w:val="2"/>
        </w:numPr>
        <w:jc w:val="both"/>
      </w:pPr>
      <w:r>
        <w:t xml:space="preserve">As per community engagement strategy Focus on specific events tabled in calendar for example Australia Day, Melbourne Cup, Mothers’ Day </w:t>
      </w:r>
      <w:proofErr w:type="spellStart"/>
      <w:r>
        <w:t>etc</w:t>
      </w:r>
      <w:proofErr w:type="spellEnd"/>
    </w:p>
    <w:p w14:paraId="338DE4CE" w14:textId="77777777" w:rsidR="004029DA" w:rsidRDefault="004029DA" w:rsidP="004029DA">
      <w:pPr>
        <w:pStyle w:val="ListParagraph"/>
        <w:numPr>
          <w:ilvl w:val="0"/>
          <w:numId w:val="2"/>
        </w:numPr>
        <w:jc w:val="both"/>
      </w:pPr>
      <w:r>
        <w:t>Improve our Social Media platform hits by 20%</w:t>
      </w:r>
    </w:p>
    <w:p w14:paraId="245F69A9" w14:textId="77777777" w:rsidR="00EC74A4" w:rsidRDefault="00EC74A4" w:rsidP="00EC74A4">
      <w:pPr>
        <w:pStyle w:val="ListParagraph"/>
        <w:numPr>
          <w:ilvl w:val="0"/>
          <w:numId w:val="2"/>
        </w:numPr>
        <w:jc w:val="both"/>
      </w:pPr>
      <w:r>
        <w:t>To increase volunteers who are positively participating in the administration and operation of the station by 10%.</w:t>
      </w:r>
    </w:p>
    <w:p w14:paraId="7B653ADA" w14:textId="77777777" w:rsidR="00EC74A4" w:rsidRDefault="00EC74A4" w:rsidP="00EC74A4">
      <w:pPr>
        <w:pStyle w:val="ListParagraph"/>
        <w:numPr>
          <w:ilvl w:val="0"/>
          <w:numId w:val="2"/>
        </w:numPr>
        <w:jc w:val="both"/>
      </w:pPr>
      <w:r>
        <w:t>Review our Australian Music content, and increase the content to 30% across all general programming</w:t>
      </w:r>
    </w:p>
    <w:p w14:paraId="758FC1D1" w14:textId="77777777" w:rsidR="00EC74A4" w:rsidRDefault="00EC74A4" w:rsidP="00EC74A4">
      <w:pPr>
        <w:pStyle w:val="ListParagraph"/>
        <w:numPr>
          <w:ilvl w:val="0"/>
          <w:numId w:val="2"/>
        </w:numPr>
        <w:jc w:val="both"/>
      </w:pPr>
      <w:r>
        <w:t xml:space="preserve">As per community engagement strategy Focus on specific events tabled in calendar for example Australia Day, Melbourne Cup, Mothers’ Day </w:t>
      </w:r>
      <w:proofErr w:type="spellStart"/>
      <w:r>
        <w:t>etc</w:t>
      </w:r>
      <w:proofErr w:type="spellEnd"/>
    </w:p>
    <w:p w14:paraId="270B5C3F" w14:textId="77777777" w:rsidR="00EC74A4" w:rsidRDefault="00EC74A4" w:rsidP="00EC74A4">
      <w:pPr>
        <w:pStyle w:val="ListParagraph"/>
        <w:numPr>
          <w:ilvl w:val="0"/>
          <w:numId w:val="2"/>
        </w:numPr>
        <w:jc w:val="both"/>
      </w:pPr>
      <w:r>
        <w:t>Improve our Social Media platform hits by 20%</w:t>
      </w:r>
    </w:p>
    <w:p w14:paraId="79DEB752" w14:textId="77777777" w:rsidR="00EC74A4" w:rsidRDefault="00EC74A4" w:rsidP="00EC74A4">
      <w:pPr>
        <w:pStyle w:val="ListParagraph"/>
        <w:numPr>
          <w:ilvl w:val="0"/>
          <w:numId w:val="2"/>
        </w:numPr>
        <w:jc w:val="both"/>
      </w:pPr>
      <w:r>
        <w:t xml:space="preserve">To encourage program development to involve </w:t>
      </w:r>
      <w:proofErr w:type="gramStart"/>
      <w:r>
        <w:t>Women ,</w:t>
      </w:r>
      <w:proofErr w:type="gramEnd"/>
      <w:r>
        <w:t xml:space="preserve"> older people, people with disabilities and the local indigenous population</w:t>
      </w:r>
    </w:p>
    <w:p w14:paraId="658F7E96" w14:textId="77777777" w:rsidR="004C2C03" w:rsidRDefault="004C2C03" w:rsidP="002B65EB">
      <w:pPr>
        <w:rPr>
          <w:b/>
          <w:u w:val="single"/>
        </w:rPr>
      </w:pPr>
    </w:p>
    <w:p w14:paraId="4CF832D5" w14:textId="77777777" w:rsidR="004C2C03" w:rsidRDefault="004C2C03" w:rsidP="002B65EB">
      <w:pPr>
        <w:rPr>
          <w:b/>
          <w:u w:val="single"/>
        </w:rPr>
      </w:pPr>
    </w:p>
    <w:p w14:paraId="68C2F642" w14:textId="77777777" w:rsidR="00BF12AC" w:rsidRDefault="00BF12AC" w:rsidP="002B65EB">
      <w:pPr>
        <w:rPr>
          <w:b/>
          <w:u w:val="single"/>
        </w:rPr>
      </w:pPr>
    </w:p>
    <w:p w14:paraId="1A6E3CDD" w14:textId="77777777" w:rsidR="004C2C03" w:rsidRDefault="004C2C03" w:rsidP="002B65EB">
      <w:pPr>
        <w:rPr>
          <w:b/>
          <w:u w:val="single"/>
        </w:rPr>
      </w:pPr>
    </w:p>
    <w:p w14:paraId="12219991" w14:textId="77777777" w:rsidR="004C2C03" w:rsidRPr="005D52C0" w:rsidRDefault="004C2C03" w:rsidP="002B65EB">
      <w:pPr>
        <w:rPr>
          <w:i/>
        </w:rPr>
      </w:pPr>
      <w:r>
        <w:rPr>
          <w:b/>
          <w:u w:val="single"/>
        </w:rPr>
        <w:t xml:space="preserve">12. </w:t>
      </w:r>
      <w:r>
        <w:rPr>
          <w:b/>
          <w:i/>
          <w:u w:val="single"/>
        </w:rPr>
        <w:t>SWOT Analysis</w:t>
      </w:r>
    </w:p>
    <w:p w14:paraId="2E0D1AC1" w14:textId="77777777" w:rsidR="004C2C03" w:rsidRPr="00C126E1" w:rsidRDefault="004C2C03" w:rsidP="002B65EB">
      <w:pPr>
        <w:jc w:val="both"/>
        <w:rPr>
          <w:sz w:val="16"/>
          <w:szCs w:val="16"/>
        </w:rPr>
      </w:pPr>
    </w:p>
    <w:p w14:paraId="47C8381A" w14:textId="77777777" w:rsidR="004C2C03" w:rsidRPr="00674C67" w:rsidRDefault="004C2C03" w:rsidP="00DB3780">
      <w:pPr>
        <w:jc w:val="both"/>
        <w:rPr>
          <w:i/>
          <w:u w:val="single"/>
        </w:rPr>
      </w:pPr>
      <w:r>
        <w:rPr>
          <w:i/>
          <w:u w:val="single"/>
        </w:rPr>
        <w:t xml:space="preserve">(A) </w:t>
      </w:r>
      <w:r w:rsidRPr="00674C67">
        <w:rPr>
          <w:i/>
          <w:u w:val="single"/>
        </w:rPr>
        <w:t>Strengths Analysis</w:t>
      </w:r>
    </w:p>
    <w:p w14:paraId="671D1D0D" w14:textId="77777777" w:rsidR="004C2C03" w:rsidRPr="006E251F" w:rsidRDefault="004C2C03" w:rsidP="00DB3780">
      <w:pPr>
        <w:jc w:val="both"/>
        <w:rPr>
          <w:sz w:val="16"/>
          <w:szCs w:val="16"/>
        </w:rPr>
      </w:pPr>
    </w:p>
    <w:p w14:paraId="62F0733B" w14:textId="77777777" w:rsidR="004C2C03" w:rsidRDefault="004C2C03" w:rsidP="005D3EB5">
      <w:pPr>
        <w:jc w:val="both"/>
      </w:pPr>
      <w:r>
        <w:t xml:space="preserve">Technical Skills – We have 3 volunteers that have a range of technical skills that have been put to good effect in the maintenance of our old studios, and in the building of the two new studios. </w:t>
      </w:r>
    </w:p>
    <w:p w14:paraId="3D8193C6" w14:textId="77777777" w:rsidR="004C2C03" w:rsidRPr="006E251F" w:rsidRDefault="004C2C03" w:rsidP="005D3EB5">
      <w:pPr>
        <w:jc w:val="both"/>
        <w:rPr>
          <w:sz w:val="16"/>
          <w:szCs w:val="16"/>
        </w:rPr>
      </w:pPr>
    </w:p>
    <w:p w14:paraId="2F0ED7A4" w14:textId="77777777" w:rsidR="004C2C03" w:rsidRDefault="004C2C03" w:rsidP="005D3EB5">
      <w:pPr>
        <w:jc w:val="both"/>
      </w:pPr>
      <w:r>
        <w:lastRenderedPageBreak/>
        <w:t>Management Skills – Our Management Committee have a broad scope of expertise, and come from varied professional and community service backgrounds.</w:t>
      </w:r>
    </w:p>
    <w:p w14:paraId="677377B5" w14:textId="77777777" w:rsidR="004C2C03" w:rsidRPr="00C126E1" w:rsidRDefault="004C2C03" w:rsidP="00DB3780">
      <w:pPr>
        <w:jc w:val="both"/>
        <w:rPr>
          <w:sz w:val="16"/>
          <w:szCs w:val="16"/>
        </w:rPr>
      </w:pPr>
    </w:p>
    <w:p w14:paraId="53C43F62" w14:textId="77777777" w:rsidR="004C2C03" w:rsidRDefault="004C2C03" w:rsidP="00DB3780">
      <w:pPr>
        <w:jc w:val="both"/>
      </w:pPr>
      <w:r>
        <w:t xml:space="preserve">Administration Skills – The current station </w:t>
      </w:r>
      <w:proofErr w:type="spellStart"/>
      <w:r>
        <w:t>co-ordinator</w:t>
      </w:r>
      <w:proofErr w:type="spellEnd"/>
      <w:r>
        <w:t xml:space="preserve"> has exceptional organization skills and a strong background in finance. These skills have assisted in the facilitation in the completion of the new station, and updating policies and procedures. </w:t>
      </w:r>
    </w:p>
    <w:p w14:paraId="2AC06A45" w14:textId="77777777" w:rsidR="004C2C03" w:rsidRPr="006E251F" w:rsidRDefault="004C2C03" w:rsidP="00DB3780">
      <w:pPr>
        <w:jc w:val="both"/>
        <w:rPr>
          <w:sz w:val="16"/>
          <w:szCs w:val="16"/>
        </w:rPr>
      </w:pPr>
    </w:p>
    <w:p w14:paraId="32B9A079" w14:textId="77777777" w:rsidR="004C2C03" w:rsidRDefault="004C2C03" w:rsidP="00DB3780">
      <w:pPr>
        <w:jc w:val="both"/>
      </w:pPr>
      <w:r>
        <w:t xml:space="preserve">Established programs – Many of our presenters have had long running programs that are well established in the RA1 Broadcasting area. </w:t>
      </w:r>
    </w:p>
    <w:p w14:paraId="164E1FC5" w14:textId="77777777" w:rsidR="004C2C03" w:rsidRPr="006E251F" w:rsidRDefault="004C2C03" w:rsidP="00DB3780">
      <w:pPr>
        <w:jc w:val="both"/>
        <w:rPr>
          <w:sz w:val="16"/>
          <w:szCs w:val="16"/>
        </w:rPr>
      </w:pPr>
    </w:p>
    <w:p w14:paraId="4E258BED" w14:textId="77777777" w:rsidR="004C2C03" w:rsidRDefault="004C2C03" w:rsidP="00DB3780">
      <w:pPr>
        <w:jc w:val="both"/>
      </w:pPr>
      <w:r>
        <w:t xml:space="preserve">Local Knowledge and Connections in the Community – Many of our Management Committee and broadcasters have strong involvement in other community </w:t>
      </w:r>
      <w:proofErr w:type="spellStart"/>
      <w:r>
        <w:t>organisations</w:t>
      </w:r>
      <w:proofErr w:type="spellEnd"/>
      <w:r>
        <w:t xml:space="preserve"> which in turn </w:t>
      </w:r>
      <w:proofErr w:type="spellStart"/>
      <w:r>
        <w:t>assits</w:t>
      </w:r>
      <w:proofErr w:type="spellEnd"/>
      <w:r>
        <w:t xml:space="preserve"> in our commitment to the Bankstown Auburn Area.</w:t>
      </w:r>
    </w:p>
    <w:p w14:paraId="1175E841" w14:textId="77777777" w:rsidR="004C2C03" w:rsidRPr="006E251F" w:rsidRDefault="004C2C03" w:rsidP="00DB3780">
      <w:pPr>
        <w:jc w:val="both"/>
        <w:rPr>
          <w:sz w:val="16"/>
          <w:szCs w:val="16"/>
        </w:rPr>
      </w:pPr>
    </w:p>
    <w:p w14:paraId="735BC154" w14:textId="77777777" w:rsidR="004C2C03" w:rsidRPr="00674C67" w:rsidRDefault="004C2C03" w:rsidP="00DB3780">
      <w:pPr>
        <w:jc w:val="both"/>
        <w:rPr>
          <w:i/>
          <w:u w:val="single"/>
        </w:rPr>
      </w:pPr>
      <w:r>
        <w:rPr>
          <w:i/>
          <w:u w:val="single"/>
        </w:rPr>
        <w:t xml:space="preserve">(B) </w:t>
      </w:r>
      <w:r w:rsidRPr="00674C67">
        <w:rPr>
          <w:i/>
          <w:u w:val="single"/>
        </w:rPr>
        <w:t>Weakness Analysis</w:t>
      </w:r>
    </w:p>
    <w:p w14:paraId="2214AACE" w14:textId="77777777" w:rsidR="004C2C03" w:rsidRPr="006E251F" w:rsidRDefault="004C2C03" w:rsidP="00DB3780">
      <w:pPr>
        <w:jc w:val="both"/>
        <w:rPr>
          <w:sz w:val="16"/>
          <w:szCs w:val="16"/>
        </w:rPr>
      </w:pPr>
    </w:p>
    <w:p w14:paraId="0DE95AE9" w14:textId="77777777" w:rsidR="004C2C03" w:rsidRDefault="00E71483" w:rsidP="00DB3780">
      <w:pPr>
        <w:jc w:val="both"/>
      </w:pPr>
      <w:r>
        <w:t xml:space="preserve">Requirement of more active volunteers </w:t>
      </w:r>
    </w:p>
    <w:p w14:paraId="4C51475A" w14:textId="77777777" w:rsidR="004C2C03" w:rsidRPr="006E251F" w:rsidRDefault="004C2C03" w:rsidP="00DB3780">
      <w:pPr>
        <w:jc w:val="both"/>
        <w:rPr>
          <w:sz w:val="16"/>
          <w:szCs w:val="16"/>
        </w:rPr>
      </w:pPr>
    </w:p>
    <w:p w14:paraId="652B3610" w14:textId="77777777" w:rsidR="004C2C03" w:rsidRPr="00C126E1" w:rsidRDefault="004C2C03" w:rsidP="00DB3780">
      <w:pPr>
        <w:jc w:val="both"/>
        <w:rPr>
          <w:sz w:val="16"/>
          <w:szCs w:val="16"/>
        </w:rPr>
      </w:pPr>
    </w:p>
    <w:p w14:paraId="45C5F302" w14:textId="77777777" w:rsidR="004C2C03" w:rsidRPr="00674C67" w:rsidRDefault="004C2C03" w:rsidP="00DB3780">
      <w:pPr>
        <w:jc w:val="both"/>
        <w:rPr>
          <w:i/>
          <w:u w:val="single"/>
        </w:rPr>
      </w:pPr>
      <w:r>
        <w:t xml:space="preserve"> ( C) </w:t>
      </w:r>
      <w:r w:rsidRPr="00674C67">
        <w:rPr>
          <w:i/>
          <w:u w:val="single"/>
        </w:rPr>
        <w:t>Opportunities Analysis</w:t>
      </w:r>
    </w:p>
    <w:p w14:paraId="56085C7B" w14:textId="77777777" w:rsidR="004C2C03" w:rsidRPr="006E251F" w:rsidRDefault="004C2C03" w:rsidP="00DB3780">
      <w:pPr>
        <w:jc w:val="both"/>
        <w:rPr>
          <w:sz w:val="16"/>
          <w:szCs w:val="16"/>
        </w:rPr>
      </w:pPr>
    </w:p>
    <w:p w14:paraId="19D0C2D6" w14:textId="77777777" w:rsidR="004C2C03" w:rsidRDefault="004C2C03" w:rsidP="00DB3780">
      <w:pPr>
        <w:jc w:val="both"/>
      </w:pPr>
      <w:r>
        <w:t>Our new studios have created a much more pleasant interior environment, making it more attractive to volunteers. We</w:t>
      </w:r>
      <w:r w:rsidR="00B35618">
        <w:t xml:space="preserve"> also now have street frontage in a community shopping center. This will increase our local profile and encourage new volunteers and members of the community to join.</w:t>
      </w:r>
      <w:r>
        <w:t xml:space="preserve"> </w:t>
      </w:r>
    </w:p>
    <w:p w14:paraId="78CF51A6" w14:textId="77777777" w:rsidR="004C2C03" w:rsidRPr="006E251F" w:rsidRDefault="004C2C03" w:rsidP="00DB3780">
      <w:pPr>
        <w:jc w:val="both"/>
        <w:rPr>
          <w:sz w:val="16"/>
          <w:szCs w:val="16"/>
        </w:rPr>
      </w:pPr>
    </w:p>
    <w:p w14:paraId="447C3934" w14:textId="77777777" w:rsidR="004C2C03" w:rsidRDefault="004C2C03" w:rsidP="00DB3780">
      <w:pPr>
        <w:jc w:val="both"/>
      </w:pPr>
      <w:r>
        <w:t>The acquisition of new broadcasting equipment ensures that we are able to offer first class facilities to attract quality broadcasting programs. This also will ensure that we have a sound basis for securing further sponsorship.</w:t>
      </w:r>
    </w:p>
    <w:p w14:paraId="6CAB48F1" w14:textId="77777777" w:rsidR="004C2C03" w:rsidRPr="006E251F" w:rsidRDefault="004C2C03" w:rsidP="00DB3780">
      <w:pPr>
        <w:jc w:val="both"/>
        <w:rPr>
          <w:sz w:val="16"/>
          <w:szCs w:val="16"/>
        </w:rPr>
      </w:pPr>
    </w:p>
    <w:p w14:paraId="021A4994" w14:textId="77777777" w:rsidR="004C2C03" w:rsidRDefault="004C2C03" w:rsidP="00DB3780">
      <w:pPr>
        <w:jc w:val="both"/>
      </w:pPr>
      <w:r>
        <w:t>Our new premises now provide facilities enabling us to invite training programs to be held on-site, and further increase our income source.</w:t>
      </w:r>
    </w:p>
    <w:p w14:paraId="45856857" w14:textId="77777777" w:rsidR="004C2C03" w:rsidRPr="00C126E1" w:rsidRDefault="004C2C03" w:rsidP="00DB3780">
      <w:pPr>
        <w:jc w:val="both"/>
        <w:rPr>
          <w:sz w:val="16"/>
          <w:szCs w:val="16"/>
        </w:rPr>
      </w:pPr>
    </w:p>
    <w:p w14:paraId="2A00A694" w14:textId="77777777" w:rsidR="004C2C03" w:rsidRPr="00A86166" w:rsidRDefault="004C2C03" w:rsidP="00DB3780">
      <w:pPr>
        <w:jc w:val="both"/>
        <w:rPr>
          <w:i/>
          <w:u w:val="single"/>
        </w:rPr>
      </w:pPr>
      <w:r>
        <w:rPr>
          <w:i/>
          <w:u w:val="single"/>
        </w:rPr>
        <w:t xml:space="preserve">(D) </w:t>
      </w:r>
      <w:r w:rsidRPr="00A86166">
        <w:rPr>
          <w:i/>
          <w:u w:val="single"/>
        </w:rPr>
        <w:t>Threats Analysis</w:t>
      </w:r>
    </w:p>
    <w:p w14:paraId="7603457E" w14:textId="77777777" w:rsidR="004C2C03" w:rsidRDefault="004C2C03" w:rsidP="00DB3780">
      <w:pPr>
        <w:jc w:val="both"/>
      </w:pPr>
    </w:p>
    <w:p w14:paraId="768DE8C8" w14:textId="77777777" w:rsidR="004C2C03" w:rsidRDefault="004C2C03" w:rsidP="00DB3780">
      <w:pPr>
        <w:jc w:val="both"/>
      </w:pPr>
      <w:r>
        <w:t>A downturn in the economy which may impact our ability to acquire sponsors.</w:t>
      </w:r>
    </w:p>
    <w:p w14:paraId="3D284428" w14:textId="77777777" w:rsidR="004C2C03" w:rsidRPr="006E251F" w:rsidRDefault="004C2C03" w:rsidP="00DB3780">
      <w:pPr>
        <w:jc w:val="both"/>
        <w:rPr>
          <w:sz w:val="16"/>
          <w:szCs w:val="16"/>
        </w:rPr>
      </w:pPr>
    </w:p>
    <w:p w14:paraId="4CCB83FA" w14:textId="77777777" w:rsidR="004C2C03" w:rsidRDefault="00B35618" w:rsidP="00DB3780">
      <w:pPr>
        <w:jc w:val="both"/>
      </w:pPr>
      <w:r>
        <w:t xml:space="preserve">Living with </w:t>
      </w:r>
      <w:proofErr w:type="spellStart"/>
      <w:r>
        <w:t>Covid</w:t>
      </w:r>
      <w:proofErr w:type="spellEnd"/>
      <w:r>
        <w:t xml:space="preserve"> 19 and making it safe for members to continue to </w:t>
      </w:r>
      <w:r w:rsidR="00E71483">
        <w:t>participate.</w:t>
      </w:r>
      <w:r w:rsidR="004C2C03">
        <w:t xml:space="preserve"> </w:t>
      </w:r>
    </w:p>
    <w:p w14:paraId="3692F8AB" w14:textId="77777777" w:rsidR="004C2C03" w:rsidRDefault="004C2C03" w:rsidP="00DB3780">
      <w:pPr>
        <w:jc w:val="both"/>
        <w:rPr>
          <w:sz w:val="16"/>
          <w:szCs w:val="16"/>
        </w:rPr>
      </w:pPr>
    </w:p>
    <w:p w14:paraId="3F5A92B6" w14:textId="77777777" w:rsidR="004C2C03" w:rsidRDefault="004C2C03" w:rsidP="00BF12AC">
      <w:pPr>
        <w:jc w:val="both"/>
      </w:pPr>
      <w:r w:rsidRPr="00C126E1">
        <w:t>The advent of new technolo</w:t>
      </w:r>
      <w:r w:rsidR="00BF12AC">
        <w:t xml:space="preserve">gy </w:t>
      </w:r>
      <w:r w:rsidR="00B35618">
        <w:t>and the training required for our volunteers and members.</w:t>
      </w:r>
    </w:p>
    <w:p w14:paraId="10BB1AC0" w14:textId="77777777" w:rsidR="004C2C03" w:rsidRDefault="004C2C03" w:rsidP="00DB3780">
      <w:pPr>
        <w:jc w:val="both"/>
      </w:pPr>
    </w:p>
    <w:p w14:paraId="74FDE7ED" w14:textId="77777777" w:rsidR="004C2C03" w:rsidRPr="005D52C0" w:rsidRDefault="004C2C03" w:rsidP="006014EB">
      <w:pPr>
        <w:pStyle w:val="NormalWeb"/>
        <w:spacing w:before="0" w:after="0"/>
        <w:rPr>
          <w:rFonts w:ascii="Times New Roman" w:hAnsi="Times New Roman" w:cs="Times New Roman"/>
          <w:b/>
          <w:i/>
          <w:u w:val="single"/>
        </w:rPr>
      </w:pPr>
      <w:r>
        <w:rPr>
          <w:rFonts w:ascii="Times New Roman" w:hAnsi="Times New Roman" w:cs="Times New Roman"/>
          <w:b/>
          <w:i/>
        </w:rPr>
        <w:t>13.</w:t>
      </w:r>
      <w:r w:rsidRPr="005D52C0">
        <w:rPr>
          <w:rFonts w:ascii="Times New Roman" w:hAnsi="Times New Roman" w:cs="Times New Roman"/>
          <w:b/>
          <w:i/>
        </w:rPr>
        <w:t xml:space="preserve"> </w:t>
      </w:r>
      <w:r w:rsidRPr="005D52C0">
        <w:rPr>
          <w:rFonts w:ascii="Times New Roman" w:hAnsi="Times New Roman" w:cs="Times New Roman"/>
          <w:b/>
          <w:i/>
          <w:u w:val="single"/>
        </w:rPr>
        <w:t>What We Need To Achieve The</w:t>
      </w:r>
      <w:r>
        <w:rPr>
          <w:rFonts w:ascii="Times New Roman" w:hAnsi="Times New Roman" w:cs="Times New Roman"/>
          <w:b/>
          <w:i/>
          <w:u w:val="single"/>
        </w:rPr>
        <w:t xml:space="preserve"> Business Plan </w:t>
      </w:r>
      <w:r w:rsidRPr="005D52C0">
        <w:rPr>
          <w:rFonts w:ascii="Times New Roman" w:hAnsi="Times New Roman" w:cs="Times New Roman"/>
          <w:b/>
          <w:i/>
          <w:u w:val="single"/>
        </w:rPr>
        <w:t xml:space="preserve"> Objectives</w:t>
      </w:r>
    </w:p>
    <w:p w14:paraId="4BB7676F" w14:textId="77777777" w:rsidR="004C2C03" w:rsidRDefault="004C2C03" w:rsidP="006014EB">
      <w:pPr>
        <w:pStyle w:val="NormalWeb"/>
        <w:spacing w:before="0" w:after="0"/>
        <w:rPr>
          <w:rFonts w:ascii="Arial" w:hAnsi="Arial" w:cs="Times New Roman"/>
        </w:rPr>
      </w:pPr>
    </w:p>
    <w:p w14:paraId="5607DC5F" w14:textId="77777777" w:rsidR="004C2C03" w:rsidRPr="00BF12AC" w:rsidRDefault="004C2C03" w:rsidP="006014EB">
      <w:pPr>
        <w:pStyle w:val="NormalWeb"/>
        <w:spacing w:before="0" w:after="0"/>
        <w:rPr>
          <w:rFonts w:ascii="Times New Roman" w:hAnsi="Times New Roman" w:cs="Times New Roman"/>
          <w:lang w:val="en-US"/>
        </w:rPr>
      </w:pPr>
      <w:r w:rsidRPr="00BF12AC">
        <w:rPr>
          <w:rFonts w:ascii="Times New Roman" w:hAnsi="Times New Roman" w:cs="Times New Roman"/>
          <w:lang w:val="en-US"/>
        </w:rPr>
        <w:t>Facto</w:t>
      </w:r>
      <w:r w:rsidR="00DD7199">
        <w:rPr>
          <w:rFonts w:ascii="Times New Roman" w:hAnsi="Times New Roman" w:cs="Times New Roman"/>
          <w:lang w:val="en-US"/>
        </w:rPr>
        <w:t>rs required to achieve the</w:t>
      </w:r>
      <w:r w:rsidRPr="00BF12AC">
        <w:rPr>
          <w:rFonts w:ascii="Times New Roman" w:hAnsi="Times New Roman" w:cs="Times New Roman"/>
          <w:lang w:val="en-US"/>
        </w:rPr>
        <w:t xml:space="preserve"> objectives are –</w:t>
      </w:r>
    </w:p>
    <w:p w14:paraId="069E1A8E" w14:textId="77777777" w:rsidR="004C2C03" w:rsidRPr="00BF12AC" w:rsidRDefault="004C2C03" w:rsidP="006014EB">
      <w:pPr>
        <w:pStyle w:val="NormalWeb"/>
        <w:spacing w:before="0" w:after="0"/>
        <w:rPr>
          <w:rFonts w:ascii="Times New Roman" w:hAnsi="Times New Roman" w:cs="Times New Roman"/>
          <w:lang w:val="en-US"/>
        </w:rPr>
      </w:pPr>
    </w:p>
    <w:p w14:paraId="7A6D7E97" w14:textId="77777777" w:rsidR="004C2C03" w:rsidRDefault="00DD7199" w:rsidP="00DD7199">
      <w:pPr>
        <w:pStyle w:val="NormalWeb"/>
        <w:numPr>
          <w:ilvl w:val="0"/>
          <w:numId w:val="5"/>
        </w:numPr>
        <w:spacing w:before="0" w:after="0"/>
        <w:jc w:val="both"/>
        <w:rPr>
          <w:rFonts w:ascii="Times New Roman" w:hAnsi="Times New Roman" w:cs="Times New Roman"/>
          <w:lang w:val="en-US"/>
        </w:rPr>
      </w:pPr>
      <w:r>
        <w:rPr>
          <w:rFonts w:ascii="Times New Roman" w:hAnsi="Times New Roman" w:cs="Times New Roman"/>
          <w:lang w:val="en-US"/>
        </w:rPr>
        <w:t>Continued &amp;</w:t>
      </w:r>
      <w:r w:rsidR="004C2C03" w:rsidRPr="00BF12AC">
        <w:rPr>
          <w:rFonts w:ascii="Times New Roman" w:hAnsi="Times New Roman" w:cs="Times New Roman"/>
          <w:lang w:val="en-US"/>
        </w:rPr>
        <w:t xml:space="preserve"> enhanced Management capaci</w:t>
      </w:r>
      <w:r>
        <w:rPr>
          <w:rFonts w:ascii="Times New Roman" w:hAnsi="Times New Roman" w:cs="Times New Roman"/>
          <w:lang w:val="en-US"/>
        </w:rPr>
        <w:t>ty</w:t>
      </w:r>
      <w:r w:rsidR="004C2C03" w:rsidRPr="00BF12AC">
        <w:rPr>
          <w:rFonts w:ascii="Times New Roman" w:hAnsi="Times New Roman" w:cs="Times New Roman"/>
          <w:lang w:val="en-US"/>
        </w:rPr>
        <w:t>.</w:t>
      </w:r>
    </w:p>
    <w:p w14:paraId="559E7239" w14:textId="77777777" w:rsidR="00B35618" w:rsidRPr="00BF12AC" w:rsidRDefault="00B35618" w:rsidP="00DD7199">
      <w:pPr>
        <w:pStyle w:val="NormalWeb"/>
        <w:numPr>
          <w:ilvl w:val="0"/>
          <w:numId w:val="5"/>
        </w:numPr>
        <w:spacing w:before="0" w:after="0"/>
        <w:jc w:val="both"/>
        <w:rPr>
          <w:rFonts w:ascii="Times New Roman" w:hAnsi="Times New Roman" w:cs="Times New Roman"/>
          <w:lang w:val="en-US"/>
        </w:rPr>
      </w:pPr>
      <w:r>
        <w:rPr>
          <w:rFonts w:ascii="Times New Roman" w:hAnsi="Times New Roman" w:cs="Times New Roman"/>
          <w:lang w:val="en-US"/>
        </w:rPr>
        <w:t xml:space="preserve">Continued Community consultation strategy and working with </w:t>
      </w:r>
      <w:proofErr w:type="spellStart"/>
      <w:r>
        <w:rPr>
          <w:rFonts w:ascii="Times New Roman" w:hAnsi="Times New Roman" w:cs="Times New Roman"/>
          <w:lang w:val="en-US"/>
        </w:rPr>
        <w:t>Covid</w:t>
      </w:r>
      <w:proofErr w:type="spellEnd"/>
      <w:r>
        <w:rPr>
          <w:rFonts w:ascii="Times New Roman" w:hAnsi="Times New Roman" w:cs="Times New Roman"/>
          <w:lang w:val="en-US"/>
        </w:rPr>
        <w:t xml:space="preserve"> 19</w:t>
      </w:r>
    </w:p>
    <w:p w14:paraId="3A90C8DA" w14:textId="77777777" w:rsidR="004C2C03" w:rsidRPr="00BF12AC" w:rsidRDefault="004C2C03" w:rsidP="00DD7199">
      <w:pPr>
        <w:pStyle w:val="NormalWeb"/>
        <w:numPr>
          <w:ilvl w:val="0"/>
          <w:numId w:val="6"/>
        </w:numPr>
        <w:spacing w:before="0" w:after="0"/>
        <w:jc w:val="both"/>
        <w:rPr>
          <w:rFonts w:ascii="Times New Roman" w:hAnsi="Times New Roman" w:cs="Times New Roman"/>
          <w:lang w:val="en-US"/>
        </w:rPr>
      </w:pPr>
      <w:r w:rsidRPr="00BF12AC">
        <w:rPr>
          <w:rFonts w:ascii="Times New Roman" w:hAnsi="Times New Roman" w:cs="Times New Roman"/>
          <w:lang w:val="en-US"/>
        </w:rPr>
        <w:t>Maintaining our financial capacity to fund the plans of the Corporation.</w:t>
      </w:r>
    </w:p>
    <w:p w14:paraId="5F762C5C" w14:textId="77777777" w:rsidR="004C2C03" w:rsidRPr="00BF12AC" w:rsidRDefault="004C2C03" w:rsidP="00DD7199">
      <w:pPr>
        <w:pStyle w:val="NormalWeb"/>
        <w:numPr>
          <w:ilvl w:val="0"/>
          <w:numId w:val="8"/>
        </w:numPr>
        <w:spacing w:before="0" w:after="0"/>
        <w:jc w:val="both"/>
        <w:rPr>
          <w:rFonts w:ascii="Times New Roman" w:hAnsi="Times New Roman" w:cs="Times New Roman"/>
          <w:lang w:val="en-US"/>
        </w:rPr>
      </w:pPr>
      <w:r w:rsidRPr="00BF12AC">
        <w:rPr>
          <w:rFonts w:ascii="Times New Roman" w:hAnsi="Times New Roman" w:cs="Times New Roman"/>
          <w:lang w:val="en-US"/>
        </w:rPr>
        <w:t>Reviewing Policies and Procedures to handle situations as they arise.</w:t>
      </w:r>
    </w:p>
    <w:p w14:paraId="5390A51B" w14:textId="5E9E244B" w:rsidR="004C2C03" w:rsidRPr="00BF12AC" w:rsidRDefault="004C2C03" w:rsidP="00DD7199">
      <w:pPr>
        <w:pStyle w:val="NormalWeb"/>
        <w:numPr>
          <w:ilvl w:val="0"/>
          <w:numId w:val="9"/>
        </w:numPr>
        <w:spacing w:before="0" w:after="0"/>
        <w:jc w:val="both"/>
        <w:rPr>
          <w:rFonts w:ascii="Times New Roman" w:hAnsi="Times New Roman" w:cs="Times New Roman"/>
          <w:lang w:val="en-US"/>
        </w:rPr>
      </w:pPr>
      <w:r w:rsidRPr="00BF12AC">
        <w:rPr>
          <w:rFonts w:ascii="Times New Roman" w:hAnsi="Times New Roman" w:cs="Times New Roman"/>
          <w:lang w:val="en-US"/>
        </w:rPr>
        <w:t>Increased drives to recruit  people from the community to be members and volunteers to run the corporation</w:t>
      </w:r>
      <w:r w:rsidR="00D7685A">
        <w:rPr>
          <w:rFonts w:ascii="Times New Roman" w:hAnsi="Times New Roman" w:cs="Times New Roman"/>
          <w:lang w:val="en-US"/>
        </w:rPr>
        <w:t xml:space="preserve"> utilizing the strategic engagement policy framework</w:t>
      </w:r>
    </w:p>
    <w:p w14:paraId="6F1AD4EC" w14:textId="77777777" w:rsidR="004C2C03" w:rsidRPr="00BF12AC" w:rsidRDefault="004C2C03" w:rsidP="00DD7199">
      <w:pPr>
        <w:pStyle w:val="NormalWeb"/>
        <w:numPr>
          <w:ilvl w:val="0"/>
          <w:numId w:val="10"/>
        </w:numPr>
        <w:spacing w:before="0" w:after="0"/>
        <w:jc w:val="both"/>
        <w:rPr>
          <w:rFonts w:ascii="Times New Roman" w:hAnsi="Times New Roman" w:cs="Times New Roman"/>
          <w:lang w:val="en-US"/>
        </w:rPr>
      </w:pPr>
      <w:r w:rsidRPr="00BF12AC">
        <w:rPr>
          <w:rFonts w:ascii="Times New Roman" w:hAnsi="Times New Roman" w:cs="Times New Roman"/>
          <w:lang w:val="en-US"/>
        </w:rPr>
        <w:t>Involvement of as many cultural groups from the community as possible.</w:t>
      </w:r>
    </w:p>
    <w:p w14:paraId="736752F3" w14:textId="77777777" w:rsidR="004C2C03" w:rsidRPr="00BF12AC" w:rsidRDefault="004C2C03" w:rsidP="00DD7199">
      <w:pPr>
        <w:pStyle w:val="NormalWeb"/>
        <w:numPr>
          <w:ilvl w:val="0"/>
          <w:numId w:val="11"/>
        </w:numPr>
        <w:spacing w:before="0" w:after="0"/>
        <w:jc w:val="both"/>
        <w:rPr>
          <w:rFonts w:ascii="Times New Roman" w:hAnsi="Times New Roman" w:cs="Times New Roman"/>
          <w:lang w:val="en-US"/>
        </w:rPr>
      </w:pPr>
      <w:r w:rsidRPr="00BF12AC">
        <w:rPr>
          <w:rFonts w:ascii="Times New Roman" w:hAnsi="Times New Roman" w:cs="Times New Roman"/>
          <w:lang w:val="en-US"/>
        </w:rPr>
        <w:t>Advanced Training of persons that become involved in the corporation.</w:t>
      </w:r>
    </w:p>
    <w:p w14:paraId="5DE61FCC" w14:textId="77777777" w:rsidR="004C2C03" w:rsidRDefault="004C2C03" w:rsidP="00DD7199">
      <w:pPr>
        <w:pStyle w:val="NormalWeb"/>
        <w:numPr>
          <w:ilvl w:val="0"/>
          <w:numId w:val="12"/>
        </w:numPr>
        <w:spacing w:before="0" w:after="0"/>
        <w:jc w:val="both"/>
        <w:rPr>
          <w:rFonts w:ascii="Arial" w:hAnsi="Arial" w:cs="Times New Roman"/>
        </w:rPr>
      </w:pPr>
      <w:r w:rsidRPr="00BF12AC">
        <w:rPr>
          <w:rFonts w:ascii="Times New Roman" w:hAnsi="Times New Roman" w:cs="Times New Roman"/>
          <w:lang w:val="en-US"/>
        </w:rPr>
        <w:t>Continued compliance with relevant legislation and administrative regulations</w:t>
      </w:r>
      <w:r>
        <w:rPr>
          <w:rFonts w:ascii="Arial" w:hAnsi="Arial" w:cs="Times New Roman"/>
        </w:rPr>
        <w:t>.</w:t>
      </w:r>
    </w:p>
    <w:p w14:paraId="605EC81F" w14:textId="77777777" w:rsidR="004C2C03" w:rsidRDefault="004C2C03" w:rsidP="006014EB">
      <w:pPr>
        <w:pStyle w:val="NormalWeb"/>
        <w:spacing w:before="0" w:after="0"/>
        <w:rPr>
          <w:rFonts w:ascii="Arial" w:hAnsi="Arial" w:cs="Times New Roman"/>
        </w:rPr>
      </w:pPr>
    </w:p>
    <w:p w14:paraId="2F30467F" w14:textId="77777777" w:rsidR="004C2C03" w:rsidRPr="003B4606" w:rsidRDefault="004C2C03" w:rsidP="006014EB">
      <w:pPr>
        <w:pStyle w:val="NormalWeb"/>
        <w:spacing w:before="0" w:after="0"/>
        <w:rPr>
          <w:rFonts w:ascii="Times New Roman" w:hAnsi="Times New Roman" w:cs="Times New Roman"/>
          <w:b/>
          <w:i/>
          <w:u w:val="single"/>
        </w:rPr>
      </w:pPr>
      <w:r w:rsidRPr="003B4606">
        <w:rPr>
          <w:rFonts w:ascii="Times New Roman" w:hAnsi="Times New Roman" w:cs="Times New Roman"/>
          <w:b/>
          <w:i/>
        </w:rPr>
        <w:lastRenderedPageBreak/>
        <w:t xml:space="preserve">14.  </w:t>
      </w:r>
      <w:r w:rsidRPr="003B4606">
        <w:rPr>
          <w:rFonts w:ascii="Times New Roman" w:hAnsi="Times New Roman" w:cs="Times New Roman"/>
          <w:b/>
          <w:i/>
          <w:u w:val="single"/>
        </w:rPr>
        <w:t>How We Will Achieve The</w:t>
      </w:r>
      <w:r>
        <w:rPr>
          <w:rFonts w:ascii="Times New Roman" w:hAnsi="Times New Roman" w:cs="Times New Roman"/>
          <w:b/>
          <w:i/>
          <w:u w:val="single"/>
        </w:rPr>
        <w:t xml:space="preserve"> Plan’s</w:t>
      </w:r>
      <w:r w:rsidRPr="003B4606">
        <w:rPr>
          <w:rFonts w:ascii="Times New Roman" w:hAnsi="Times New Roman" w:cs="Times New Roman"/>
          <w:b/>
          <w:i/>
          <w:u w:val="single"/>
        </w:rPr>
        <w:t xml:space="preserve"> Objectives</w:t>
      </w:r>
    </w:p>
    <w:p w14:paraId="6A0D4BED" w14:textId="77777777" w:rsidR="004C2C03" w:rsidRDefault="004C2C03" w:rsidP="006014EB">
      <w:pPr>
        <w:pStyle w:val="NormalWeb"/>
        <w:spacing w:before="0" w:after="0"/>
        <w:rPr>
          <w:rFonts w:ascii="Arial" w:hAnsi="Arial" w:cs="Times New Roman"/>
        </w:rPr>
      </w:pPr>
    </w:p>
    <w:p w14:paraId="1B26C27A" w14:textId="77777777" w:rsidR="004C2C03" w:rsidRPr="00BF12AC" w:rsidRDefault="004C2C03" w:rsidP="00BF12AC">
      <w:pPr>
        <w:pStyle w:val="NormalWeb"/>
        <w:spacing w:before="0" w:after="0"/>
        <w:jc w:val="both"/>
        <w:rPr>
          <w:rFonts w:ascii="Times New Roman" w:hAnsi="Times New Roman" w:cs="Times New Roman"/>
          <w:lang w:val="en-US"/>
        </w:rPr>
      </w:pPr>
      <w:r w:rsidRPr="00BF12AC">
        <w:rPr>
          <w:rFonts w:ascii="Times New Roman" w:hAnsi="Times New Roman" w:cs="Times New Roman"/>
          <w:lang w:val="en-US"/>
        </w:rPr>
        <w:t>BACR will achieve its objectives by ensuring it</w:t>
      </w:r>
      <w:r w:rsidR="004B69BB">
        <w:rPr>
          <w:rFonts w:ascii="Times New Roman" w:hAnsi="Times New Roman" w:cs="Times New Roman"/>
          <w:lang w:val="en-US"/>
        </w:rPr>
        <w:t xml:space="preserve"> continues to operate the structured community consultation strategy </w:t>
      </w:r>
    </w:p>
    <w:p w14:paraId="38FF9411" w14:textId="77777777" w:rsidR="004C2C03" w:rsidRPr="00BF12AC" w:rsidRDefault="004C2C03" w:rsidP="00BF12AC">
      <w:pPr>
        <w:pStyle w:val="NormalWeb"/>
        <w:spacing w:before="0" w:after="0"/>
        <w:jc w:val="both"/>
        <w:rPr>
          <w:rFonts w:ascii="Times New Roman" w:hAnsi="Times New Roman" w:cs="Times New Roman"/>
          <w:lang w:val="en-US"/>
        </w:rPr>
      </w:pPr>
    </w:p>
    <w:p w14:paraId="3FE03089" w14:textId="77777777" w:rsidR="004C2C03" w:rsidRPr="00BF12AC" w:rsidRDefault="004C2C03" w:rsidP="00BF12AC">
      <w:pPr>
        <w:pStyle w:val="NormalWeb"/>
        <w:spacing w:before="0" w:after="0"/>
        <w:jc w:val="both"/>
        <w:rPr>
          <w:rFonts w:ascii="Times New Roman" w:hAnsi="Times New Roman" w:cs="Times New Roman"/>
          <w:lang w:val="en-US"/>
        </w:rPr>
      </w:pPr>
      <w:r w:rsidRPr="00BF12AC">
        <w:rPr>
          <w:rFonts w:ascii="Times New Roman" w:hAnsi="Times New Roman" w:cs="Times New Roman"/>
          <w:lang w:val="en-US"/>
        </w:rPr>
        <w:t>The 5 Year Budgets indicate that BACR has the financial capacity to achieve its objectives.</w:t>
      </w:r>
    </w:p>
    <w:p w14:paraId="16B2C1E0" w14:textId="77777777" w:rsidR="004C2C03" w:rsidRPr="00BF12AC" w:rsidRDefault="004C2C03" w:rsidP="00BF12AC">
      <w:pPr>
        <w:pStyle w:val="NormalWeb"/>
        <w:spacing w:before="0" w:after="0"/>
        <w:jc w:val="both"/>
        <w:rPr>
          <w:rFonts w:ascii="Times New Roman" w:hAnsi="Times New Roman" w:cs="Times New Roman"/>
          <w:lang w:val="en-US"/>
        </w:rPr>
      </w:pPr>
    </w:p>
    <w:p w14:paraId="62C47A80" w14:textId="77777777" w:rsidR="004C2C03" w:rsidRDefault="004C2C03" w:rsidP="00BF12AC">
      <w:pPr>
        <w:pStyle w:val="NormalWeb"/>
        <w:spacing w:before="0" w:after="0"/>
        <w:jc w:val="both"/>
        <w:rPr>
          <w:rFonts w:ascii="Times New Roman" w:hAnsi="Times New Roman" w:cs="Times New Roman"/>
          <w:lang w:val="en-US"/>
        </w:rPr>
      </w:pPr>
      <w:r w:rsidRPr="00BF12AC">
        <w:rPr>
          <w:rFonts w:ascii="Times New Roman" w:hAnsi="Times New Roman" w:cs="Times New Roman"/>
          <w:lang w:val="en-US"/>
        </w:rPr>
        <w:t xml:space="preserve">BACR already has the required technical capacity to deliver the service.  </w:t>
      </w:r>
    </w:p>
    <w:p w14:paraId="269C6F52" w14:textId="77777777" w:rsidR="004B69BB" w:rsidRPr="00BF12AC" w:rsidRDefault="004B69BB" w:rsidP="00BF12AC">
      <w:pPr>
        <w:pStyle w:val="NormalWeb"/>
        <w:spacing w:before="0" w:after="0"/>
        <w:jc w:val="both"/>
        <w:rPr>
          <w:rFonts w:ascii="Times New Roman" w:hAnsi="Times New Roman" w:cs="Times New Roman"/>
          <w:lang w:val="en-US"/>
        </w:rPr>
      </w:pPr>
    </w:p>
    <w:p w14:paraId="5A676911" w14:textId="77777777" w:rsidR="004C2C03" w:rsidRPr="00BF12AC" w:rsidRDefault="004C2C03" w:rsidP="00BF12AC">
      <w:pPr>
        <w:pStyle w:val="NormalWeb"/>
        <w:spacing w:before="0" w:after="0"/>
        <w:jc w:val="both"/>
        <w:rPr>
          <w:rFonts w:ascii="Times New Roman" w:hAnsi="Times New Roman" w:cs="Times New Roman"/>
          <w:lang w:val="en-US"/>
        </w:rPr>
      </w:pPr>
      <w:r w:rsidRPr="00BF12AC">
        <w:rPr>
          <w:rFonts w:ascii="Times New Roman" w:hAnsi="Times New Roman" w:cs="Times New Roman"/>
          <w:lang w:val="en-US"/>
        </w:rPr>
        <w:t>BACR has a core of dedicated members and broadcaster volunteers completing the programming and operations of the service and actively pursues more involvement by the local community.  BACR expects to increase our membership  and volunteers over the coming years. An advertising campaign is currently in force for this purpose.</w:t>
      </w:r>
    </w:p>
    <w:p w14:paraId="4C368791" w14:textId="77777777" w:rsidR="004C2C03" w:rsidRPr="00BF12AC" w:rsidRDefault="004C2C03" w:rsidP="00BF12AC">
      <w:pPr>
        <w:pStyle w:val="NormalWeb"/>
        <w:spacing w:before="0" w:after="0"/>
        <w:jc w:val="both"/>
        <w:rPr>
          <w:rFonts w:ascii="Times New Roman" w:hAnsi="Times New Roman" w:cs="Times New Roman"/>
          <w:lang w:val="en-US"/>
        </w:rPr>
      </w:pPr>
    </w:p>
    <w:p w14:paraId="62FBB012" w14:textId="77777777" w:rsidR="004C2C03" w:rsidRPr="00BF12AC" w:rsidRDefault="004C2C03" w:rsidP="00BF12AC">
      <w:pPr>
        <w:pStyle w:val="NormalWeb"/>
        <w:spacing w:before="0" w:after="0"/>
        <w:jc w:val="both"/>
        <w:rPr>
          <w:rFonts w:ascii="Times New Roman" w:hAnsi="Times New Roman" w:cs="Times New Roman"/>
          <w:lang w:val="en-US"/>
        </w:rPr>
      </w:pPr>
      <w:r w:rsidRPr="00BF12AC">
        <w:rPr>
          <w:rFonts w:ascii="Times New Roman" w:hAnsi="Times New Roman" w:cs="Times New Roman"/>
          <w:lang w:val="en-US"/>
        </w:rPr>
        <w:t xml:space="preserve">BACR already involves many culturally and linguistically diverse individuals and groups in the service and actively pursues multicultural involvement. </w:t>
      </w:r>
    </w:p>
    <w:p w14:paraId="6C9EA00B" w14:textId="77777777" w:rsidR="004C2C03" w:rsidRPr="00BF12AC" w:rsidRDefault="004C2C03" w:rsidP="00BF12AC">
      <w:pPr>
        <w:pStyle w:val="NormalWeb"/>
        <w:spacing w:before="0" w:after="0"/>
        <w:jc w:val="both"/>
        <w:rPr>
          <w:rFonts w:ascii="Times New Roman" w:hAnsi="Times New Roman" w:cs="Times New Roman"/>
          <w:lang w:val="en-US"/>
        </w:rPr>
      </w:pPr>
    </w:p>
    <w:p w14:paraId="1C6EA95B" w14:textId="77777777" w:rsidR="004C2C03" w:rsidRPr="00BF12AC" w:rsidRDefault="004C2C03" w:rsidP="00BF12AC">
      <w:pPr>
        <w:pStyle w:val="NormalWeb"/>
        <w:spacing w:before="0" w:after="0"/>
        <w:jc w:val="both"/>
        <w:rPr>
          <w:rFonts w:ascii="Times New Roman" w:hAnsi="Times New Roman" w:cs="Times New Roman"/>
          <w:lang w:val="en-US"/>
        </w:rPr>
      </w:pPr>
      <w:r w:rsidRPr="00BF12AC">
        <w:rPr>
          <w:rFonts w:ascii="Times New Roman" w:hAnsi="Times New Roman" w:cs="Times New Roman"/>
          <w:lang w:val="en-US"/>
        </w:rPr>
        <w:t>BACR has many experienced broadcasters and persons involved in the operations that can give adequate training to volunteers.  Training is ongoing process and during the period of this 5 Year Business Plan BACR shall seek grant funds for training.</w:t>
      </w:r>
    </w:p>
    <w:p w14:paraId="5C63B623" w14:textId="77777777" w:rsidR="004C2C03" w:rsidRPr="00BF12AC" w:rsidRDefault="004C2C03" w:rsidP="00BF12AC">
      <w:pPr>
        <w:pStyle w:val="NormalWeb"/>
        <w:spacing w:before="0" w:after="0"/>
        <w:jc w:val="both"/>
        <w:rPr>
          <w:rFonts w:ascii="Times New Roman" w:hAnsi="Times New Roman" w:cs="Times New Roman"/>
          <w:lang w:val="en-US"/>
        </w:rPr>
      </w:pPr>
    </w:p>
    <w:p w14:paraId="784F51C0" w14:textId="77777777" w:rsidR="004C2C03" w:rsidRPr="00BF12AC" w:rsidRDefault="004C2C03" w:rsidP="00BF12AC">
      <w:pPr>
        <w:pStyle w:val="NormalWeb"/>
        <w:spacing w:before="0" w:after="0"/>
        <w:jc w:val="both"/>
        <w:rPr>
          <w:rFonts w:ascii="Times New Roman" w:hAnsi="Times New Roman" w:cs="Times New Roman"/>
          <w:lang w:val="en-US"/>
        </w:rPr>
      </w:pPr>
      <w:r w:rsidRPr="00BF12AC">
        <w:rPr>
          <w:rFonts w:ascii="Times New Roman" w:hAnsi="Times New Roman" w:cs="Times New Roman"/>
          <w:lang w:val="en-US"/>
        </w:rPr>
        <w:t xml:space="preserve">Liaison with the CBAA and other peak </w:t>
      </w:r>
      <w:proofErr w:type="spellStart"/>
      <w:r w:rsidRPr="00BF12AC">
        <w:rPr>
          <w:rFonts w:ascii="Times New Roman" w:hAnsi="Times New Roman" w:cs="Times New Roman"/>
          <w:lang w:val="en-US"/>
        </w:rPr>
        <w:t>organisations</w:t>
      </w:r>
      <w:proofErr w:type="spellEnd"/>
      <w:r w:rsidRPr="00BF12AC">
        <w:rPr>
          <w:rFonts w:ascii="Times New Roman" w:hAnsi="Times New Roman" w:cs="Times New Roman"/>
          <w:lang w:val="en-US"/>
        </w:rPr>
        <w:t xml:space="preserve"> have and will continue to provide valuable guidance and resources to achieve our goals and objectives.</w:t>
      </w:r>
    </w:p>
    <w:p w14:paraId="16002851" w14:textId="77777777" w:rsidR="004C2C03" w:rsidRDefault="004C2C03" w:rsidP="006014EB">
      <w:pPr>
        <w:pStyle w:val="NormalWeb"/>
        <w:spacing w:before="0" w:after="0"/>
        <w:rPr>
          <w:rFonts w:ascii="Arial" w:hAnsi="Arial" w:cs="Times New Roman"/>
          <w:u w:val="single"/>
        </w:rPr>
      </w:pPr>
    </w:p>
    <w:p w14:paraId="1F175EC1" w14:textId="77777777" w:rsidR="00BF12AC" w:rsidRDefault="00BF12AC" w:rsidP="006014EB">
      <w:pPr>
        <w:pStyle w:val="NormalWeb"/>
        <w:spacing w:before="0" w:after="0"/>
        <w:rPr>
          <w:rFonts w:ascii="Arial" w:hAnsi="Arial" w:cs="Times New Roman"/>
          <w:u w:val="single"/>
        </w:rPr>
      </w:pPr>
    </w:p>
    <w:p w14:paraId="5E9AD5D9" w14:textId="77777777" w:rsidR="00BF12AC" w:rsidRDefault="00BF12AC" w:rsidP="006014EB">
      <w:pPr>
        <w:pStyle w:val="NormalWeb"/>
        <w:spacing w:before="0" w:after="0"/>
        <w:rPr>
          <w:rFonts w:ascii="Arial" w:hAnsi="Arial" w:cs="Times New Roman"/>
          <w:u w:val="single"/>
        </w:rPr>
      </w:pPr>
    </w:p>
    <w:p w14:paraId="750AC776" w14:textId="77777777" w:rsidR="00BF12AC" w:rsidRDefault="00BF12AC" w:rsidP="006014EB">
      <w:pPr>
        <w:pStyle w:val="NormalWeb"/>
        <w:spacing w:before="0" w:after="0"/>
        <w:rPr>
          <w:rFonts w:ascii="Arial" w:hAnsi="Arial" w:cs="Times New Roman"/>
          <w:u w:val="single"/>
        </w:rPr>
      </w:pPr>
    </w:p>
    <w:p w14:paraId="3992EDB5" w14:textId="77777777" w:rsidR="004C2C03" w:rsidRPr="003B4606" w:rsidRDefault="004C2C03" w:rsidP="006014EB">
      <w:pPr>
        <w:pStyle w:val="NormalWeb"/>
        <w:spacing w:before="0" w:after="0"/>
        <w:rPr>
          <w:rFonts w:ascii="Times New Roman" w:hAnsi="Times New Roman" w:cs="Times New Roman"/>
          <w:b/>
          <w:i/>
        </w:rPr>
      </w:pPr>
      <w:r w:rsidRPr="003B4606">
        <w:rPr>
          <w:rFonts w:ascii="Times New Roman" w:hAnsi="Times New Roman" w:cs="Times New Roman"/>
          <w:b/>
          <w:i/>
        </w:rPr>
        <w:t xml:space="preserve">15.  </w:t>
      </w:r>
      <w:r w:rsidRPr="003B4606">
        <w:rPr>
          <w:rFonts w:ascii="Times New Roman" w:hAnsi="Times New Roman" w:cs="Times New Roman"/>
          <w:b/>
          <w:i/>
          <w:u w:val="single"/>
        </w:rPr>
        <w:t>Financial Requirements</w:t>
      </w:r>
    </w:p>
    <w:p w14:paraId="54B60BB3" w14:textId="77777777" w:rsidR="004C2C03" w:rsidRDefault="004C2C03" w:rsidP="006014EB">
      <w:pPr>
        <w:pStyle w:val="NormalWeb"/>
        <w:spacing w:before="0" w:after="0"/>
        <w:rPr>
          <w:rFonts w:ascii="Arial" w:hAnsi="Arial" w:cs="Times New Roman"/>
        </w:rPr>
      </w:pPr>
    </w:p>
    <w:p w14:paraId="66EBAEC9" w14:textId="77777777" w:rsidR="004C2C03" w:rsidRPr="00BF12AC" w:rsidRDefault="004C2C03" w:rsidP="006014EB">
      <w:pPr>
        <w:pStyle w:val="NormalWeb"/>
        <w:spacing w:before="0" w:after="0"/>
        <w:rPr>
          <w:rFonts w:ascii="Times New Roman" w:hAnsi="Times New Roman" w:cs="Times New Roman"/>
          <w:lang w:val="en-US"/>
        </w:rPr>
      </w:pPr>
      <w:r w:rsidRPr="00BF12AC">
        <w:rPr>
          <w:rFonts w:ascii="Times New Roman" w:hAnsi="Times New Roman" w:cs="Times New Roman"/>
          <w:lang w:val="en-US"/>
        </w:rPr>
        <w:t>The 5 Year Budg</w:t>
      </w:r>
      <w:r w:rsidR="00BF12AC">
        <w:rPr>
          <w:rFonts w:ascii="Times New Roman" w:hAnsi="Times New Roman" w:cs="Times New Roman"/>
          <w:lang w:val="en-US"/>
        </w:rPr>
        <w:t>et</w:t>
      </w:r>
      <w:r w:rsidRPr="00BF12AC">
        <w:rPr>
          <w:rFonts w:ascii="Times New Roman" w:hAnsi="Times New Roman" w:cs="Times New Roman"/>
          <w:lang w:val="en-US"/>
        </w:rPr>
        <w:t xml:space="preserve"> form part of and are attached to this Business Plan.</w:t>
      </w:r>
    </w:p>
    <w:p w14:paraId="7A9D5046" w14:textId="77777777" w:rsidR="004C2C03" w:rsidRPr="00BF12AC" w:rsidRDefault="004C2C03" w:rsidP="006014EB">
      <w:pPr>
        <w:pStyle w:val="NormalWeb"/>
        <w:spacing w:before="0" w:after="0"/>
        <w:rPr>
          <w:rFonts w:ascii="Times New Roman" w:hAnsi="Times New Roman" w:cs="Times New Roman"/>
          <w:lang w:val="en-US"/>
        </w:rPr>
      </w:pPr>
    </w:p>
    <w:p w14:paraId="001D85EB" w14:textId="77777777" w:rsidR="004C2C03" w:rsidRPr="00BF12AC" w:rsidRDefault="004C2C03" w:rsidP="006014EB">
      <w:pPr>
        <w:pStyle w:val="NormalWeb"/>
        <w:spacing w:before="0" w:after="0"/>
        <w:rPr>
          <w:rFonts w:ascii="Times New Roman" w:hAnsi="Times New Roman" w:cs="Times New Roman"/>
          <w:lang w:val="en-US"/>
        </w:rPr>
      </w:pPr>
      <w:r w:rsidRPr="00BF12AC">
        <w:rPr>
          <w:rFonts w:ascii="Times New Roman" w:hAnsi="Times New Roman" w:cs="Times New Roman"/>
          <w:lang w:val="en-US"/>
        </w:rPr>
        <w:t>The Budgets indicate that BACR shall have sufficient funds to meet its objectives.</w:t>
      </w:r>
    </w:p>
    <w:p w14:paraId="07A73ED9" w14:textId="77777777" w:rsidR="004C2C03" w:rsidRDefault="004C2C03" w:rsidP="006014EB">
      <w:pPr>
        <w:pStyle w:val="NormalWeb"/>
        <w:spacing w:before="0" w:after="0"/>
        <w:rPr>
          <w:rFonts w:ascii="Arial" w:hAnsi="Arial" w:cs="Times New Roman"/>
        </w:rPr>
      </w:pPr>
    </w:p>
    <w:p w14:paraId="3622C055" w14:textId="77777777" w:rsidR="00BF12AC" w:rsidRDefault="00BF12AC" w:rsidP="006014EB">
      <w:pPr>
        <w:pStyle w:val="NormalWeb"/>
        <w:spacing w:before="0" w:after="0"/>
        <w:rPr>
          <w:rFonts w:ascii="Arial" w:hAnsi="Arial" w:cs="Times New Roman"/>
        </w:rPr>
      </w:pPr>
    </w:p>
    <w:p w14:paraId="6E395941" w14:textId="77777777" w:rsidR="004C2C03" w:rsidRPr="00AB4782" w:rsidRDefault="004C2C03" w:rsidP="006014EB">
      <w:pPr>
        <w:rPr>
          <w:rFonts w:cs="Arial"/>
          <w:b/>
          <w:i/>
        </w:rPr>
      </w:pPr>
      <w:r w:rsidRPr="00AB4782">
        <w:rPr>
          <w:rFonts w:cs="Arial"/>
          <w:b/>
          <w:i/>
        </w:rPr>
        <w:t xml:space="preserve">16.  </w:t>
      </w:r>
      <w:r w:rsidRPr="00AB4782">
        <w:rPr>
          <w:rFonts w:cs="Arial"/>
          <w:b/>
          <w:i/>
          <w:u w:val="single"/>
        </w:rPr>
        <w:t>Measurements of Progress</w:t>
      </w:r>
    </w:p>
    <w:p w14:paraId="2922021C" w14:textId="77777777" w:rsidR="004C2C03" w:rsidRPr="00AB4782" w:rsidRDefault="004C2C03" w:rsidP="006014EB">
      <w:pPr>
        <w:rPr>
          <w:rFonts w:cs="Arial"/>
          <w:b/>
          <w:i/>
        </w:rPr>
      </w:pPr>
    </w:p>
    <w:p w14:paraId="18B7AA71" w14:textId="77777777" w:rsidR="004C2C03" w:rsidRPr="00BF12AC" w:rsidRDefault="004C2C03" w:rsidP="00BF12AC">
      <w:pPr>
        <w:jc w:val="both"/>
      </w:pPr>
      <w:r w:rsidRPr="00BF12AC">
        <w:t xml:space="preserve">Measurements of progress include – </w:t>
      </w:r>
    </w:p>
    <w:p w14:paraId="5912625A" w14:textId="77777777" w:rsidR="004C2C03" w:rsidRPr="00BF12AC" w:rsidRDefault="004C2C03" w:rsidP="00BF12AC">
      <w:pPr>
        <w:jc w:val="both"/>
      </w:pPr>
    </w:p>
    <w:p w14:paraId="31540477" w14:textId="77777777" w:rsidR="004C2C03" w:rsidRPr="00BF12AC" w:rsidRDefault="004C2C03" w:rsidP="00BF12AC">
      <w:pPr>
        <w:numPr>
          <w:ilvl w:val="0"/>
          <w:numId w:val="14"/>
        </w:numPr>
        <w:jc w:val="both"/>
      </w:pPr>
      <w:r w:rsidRPr="00BF12AC">
        <w:t xml:space="preserve">Feedback from listeners, broadcasters, members, volunteers, sponsors, and especially the Committee Chairpersons, is used to monitor progress and effectiveness.. </w:t>
      </w:r>
      <w:r w:rsidR="004B69BB">
        <w:t>We will do this through surveys</w:t>
      </w:r>
    </w:p>
    <w:p w14:paraId="7F3C270A" w14:textId="77777777" w:rsidR="004C2C03" w:rsidRPr="00BF12AC" w:rsidRDefault="004C2C03" w:rsidP="00BF12AC">
      <w:pPr>
        <w:numPr>
          <w:ilvl w:val="0"/>
          <w:numId w:val="14"/>
        </w:numPr>
        <w:jc w:val="both"/>
      </w:pPr>
      <w:r w:rsidRPr="00BF12AC">
        <w:t xml:space="preserve">Engaging consultants (financial, legal, technical, </w:t>
      </w:r>
      <w:proofErr w:type="spellStart"/>
      <w:r w:rsidRPr="00BF12AC">
        <w:t>etc</w:t>
      </w:r>
      <w:proofErr w:type="spellEnd"/>
      <w:r w:rsidRPr="00BF12AC">
        <w:t xml:space="preserve">) to inform us of progress in specific critical areas of </w:t>
      </w:r>
      <w:proofErr w:type="spellStart"/>
      <w:r w:rsidRPr="00BF12AC">
        <w:t>organisational</w:t>
      </w:r>
      <w:proofErr w:type="spellEnd"/>
      <w:r w:rsidRPr="00BF12AC">
        <w:t xml:space="preserve"> and radio station performance.</w:t>
      </w:r>
    </w:p>
    <w:p w14:paraId="41B2945B" w14:textId="77777777" w:rsidR="004C2C03" w:rsidRPr="00BF12AC" w:rsidRDefault="004C2C03" w:rsidP="00BF12AC">
      <w:pPr>
        <w:numPr>
          <w:ilvl w:val="0"/>
          <w:numId w:val="14"/>
        </w:numPr>
        <w:jc w:val="both"/>
      </w:pPr>
      <w:r w:rsidRPr="00BF12AC">
        <w:t>Cash funds at bank are a guide to progress and ensuring our sustainability.</w:t>
      </w:r>
    </w:p>
    <w:p w14:paraId="7AF24C49" w14:textId="77777777" w:rsidR="004C2C03" w:rsidRPr="00BF12AC" w:rsidRDefault="004C2C03" w:rsidP="00BF12AC">
      <w:pPr>
        <w:numPr>
          <w:ilvl w:val="0"/>
          <w:numId w:val="14"/>
        </w:numPr>
        <w:jc w:val="both"/>
      </w:pPr>
      <w:r w:rsidRPr="00BF12AC">
        <w:t>The amount of funds from sponsorship received by the radio station.</w:t>
      </w:r>
    </w:p>
    <w:p w14:paraId="3C657592" w14:textId="77777777" w:rsidR="004C2C03" w:rsidRPr="00BF12AC" w:rsidRDefault="004C2C03" w:rsidP="00BF12AC">
      <w:pPr>
        <w:numPr>
          <w:ilvl w:val="0"/>
          <w:numId w:val="14"/>
        </w:numPr>
        <w:jc w:val="both"/>
      </w:pPr>
      <w:r w:rsidRPr="00BF12AC">
        <w:t>The number of complaints from stakeholders</w:t>
      </w:r>
    </w:p>
    <w:p w14:paraId="1B5C2EFE" w14:textId="77777777" w:rsidR="004C2C03" w:rsidRPr="00BF12AC" w:rsidRDefault="004C2C03" w:rsidP="00BF12AC">
      <w:pPr>
        <w:numPr>
          <w:ilvl w:val="0"/>
          <w:numId w:val="14"/>
        </w:numPr>
        <w:jc w:val="both"/>
      </w:pPr>
      <w:r w:rsidRPr="00BF12AC">
        <w:t>The number of members and volunteers in the operations of the service.</w:t>
      </w:r>
    </w:p>
    <w:p w14:paraId="3A838EA8" w14:textId="77777777" w:rsidR="004C2C03" w:rsidRPr="00BF12AC" w:rsidRDefault="004C2C03" w:rsidP="00BF12AC">
      <w:pPr>
        <w:numPr>
          <w:ilvl w:val="0"/>
          <w:numId w:val="14"/>
        </w:numPr>
        <w:jc w:val="both"/>
      </w:pPr>
      <w:r w:rsidRPr="00BF12AC">
        <w:t>The number of broadcasters presenting programs on the radio station.</w:t>
      </w:r>
    </w:p>
    <w:p w14:paraId="64048857" w14:textId="77777777" w:rsidR="004C2C03" w:rsidRDefault="004C2C03" w:rsidP="006014EB">
      <w:pPr>
        <w:pStyle w:val="NormalWeb"/>
        <w:spacing w:before="0" w:after="0"/>
        <w:ind w:left="360"/>
        <w:rPr>
          <w:rFonts w:ascii="Times New Roman" w:hAnsi="Times New Roman" w:cs="Times New Roman"/>
          <w:lang w:val="en-US"/>
        </w:rPr>
      </w:pPr>
    </w:p>
    <w:p w14:paraId="1CEF4C1F" w14:textId="77777777" w:rsidR="00BF12AC" w:rsidRPr="00BF12AC" w:rsidRDefault="00BF12AC" w:rsidP="006014EB">
      <w:pPr>
        <w:pStyle w:val="NormalWeb"/>
        <w:spacing w:before="0" w:after="0"/>
        <w:ind w:left="360"/>
        <w:rPr>
          <w:rFonts w:ascii="Times New Roman" w:hAnsi="Times New Roman" w:cs="Times New Roman"/>
          <w:lang w:val="en-US"/>
        </w:rPr>
      </w:pPr>
    </w:p>
    <w:p w14:paraId="234804ED" w14:textId="77777777" w:rsidR="004C2C03" w:rsidRDefault="004C2C03" w:rsidP="006014EB">
      <w:pPr>
        <w:pStyle w:val="NormalWeb"/>
        <w:spacing w:before="0" w:after="0"/>
        <w:rPr>
          <w:rFonts w:ascii="Times New Roman" w:hAnsi="Times New Roman" w:cs="Arial"/>
          <w:b/>
          <w:i/>
          <w:u w:val="single"/>
          <w:lang w:val="en-US"/>
        </w:rPr>
      </w:pPr>
      <w:r w:rsidRPr="00BF12AC">
        <w:rPr>
          <w:rFonts w:ascii="Times New Roman" w:hAnsi="Times New Roman" w:cs="Times New Roman"/>
          <w:lang w:val="en-US"/>
        </w:rPr>
        <w:lastRenderedPageBreak/>
        <w:t xml:space="preserve"> </w:t>
      </w:r>
      <w:r w:rsidRPr="00BF12AC">
        <w:rPr>
          <w:rFonts w:ascii="Times New Roman" w:hAnsi="Times New Roman" w:cs="Arial"/>
          <w:b/>
          <w:i/>
          <w:lang w:val="en-US"/>
        </w:rPr>
        <w:t>17.</w:t>
      </w:r>
      <w:r w:rsidRPr="00BF12AC">
        <w:rPr>
          <w:rFonts w:ascii="Times New Roman" w:hAnsi="Times New Roman" w:cs="Times New Roman"/>
          <w:lang w:val="en-US"/>
        </w:rPr>
        <w:t xml:space="preserve"> </w:t>
      </w:r>
      <w:r w:rsidRPr="00BF12AC">
        <w:rPr>
          <w:rFonts w:ascii="Times New Roman" w:hAnsi="Times New Roman" w:cs="Arial"/>
          <w:b/>
          <w:i/>
          <w:u w:val="single"/>
          <w:lang w:val="en-US"/>
        </w:rPr>
        <w:t>Conclusion</w:t>
      </w:r>
    </w:p>
    <w:p w14:paraId="1CF1AC66" w14:textId="77777777" w:rsidR="00BF12AC" w:rsidRPr="00BF12AC" w:rsidRDefault="00BF12AC" w:rsidP="006014EB">
      <w:pPr>
        <w:pStyle w:val="NormalWeb"/>
        <w:spacing w:before="0" w:after="0"/>
        <w:rPr>
          <w:rFonts w:ascii="Times New Roman" w:hAnsi="Times New Roman" w:cs="Times New Roman"/>
          <w:lang w:val="en-US"/>
        </w:rPr>
      </w:pPr>
    </w:p>
    <w:p w14:paraId="7E6F96A6" w14:textId="77777777" w:rsidR="00E71483" w:rsidRDefault="004C2C03" w:rsidP="00BF12AC">
      <w:pPr>
        <w:pStyle w:val="NormalWeb"/>
        <w:spacing w:before="0" w:after="0"/>
        <w:jc w:val="both"/>
        <w:rPr>
          <w:rFonts w:ascii="Times New Roman" w:hAnsi="Times New Roman" w:cs="Times New Roman"/>
          <w:lang w:val="en-US"/>
        </w:rPr>
      </w:pPr>
      <w:r w:rsidRPr="00BF12AC">
        <w:rPr>
          <w:rFonts w:ascii="Times New Roman" w:hAnsi="Times New Roman" w:cs="Times New Roman"/>
          <w:lang w:val="en-US"/>
        </w:rPr>
        <w:t xml:space="preserve">BACR has </w:t>
      </w:r>
      <w:r w:rsidR="004B69BB">
        <w:rPr>
          <w:rFonts w:ascii="Times New Roman" w:hAnsi="Times New Roman" w:cs="Times New Roman"/>
          <w:lang w:val="en-US"/>
        </w:rPr>
        <w:t>engaged with the community during the last 5 years but still has much to do to maintain a quality service for the local community</w:t>
      </w:r>
      <w:r w:rsidR="00E71483">
        <w:rPr>
          <w:rFonts w:ascii="Times New Roman" w:hAnsi="Times New Roman" w:cs="Times New Roman"/>
          <w:lang w:val="en-US"/>
        </w:rPr>
        <w:t xml:space="preserve"> and grow its listenership</w:t>
      </w:r>
      <w:r w:rsidRPr="00BF12AC">
        <w:rPr>
          <w:rFonts w:ascii="Times New Roman" w:hAnsi="Times New Roman" w:cs="Times New Roman"/>
          <w:lang w:val="en-US"/>
        </w:rPr>
        <w:t>.</w:t>
      </w:r>
      <w:r w:rsidR="004B69BB">
        <w:rPr>
          <w:rFonts w:ascii="Times New Roman" w:hAnsi="Times New Roman" w:cs="Times New Roman"/>
          <w:lang w:val="en-US"/>
        </w:rPr>
        <w:t xml:space="preserve"> With the speed of technology and the different platforms now available 2BACR needs to continue to engage the community and also be more proactive in developing technology to boost its social media presence </w:t>
      </w:r>
      <w:r w:rsidRPr="00BF12AC">
        <w:rPr>
          <w:rFonts w:ascii="Times New Roman" w:hAnsi="Times New Roman" w:cs="Times New Roman"/>
          <w:lang w:val="en-US"/>
        </w:rPr>
        <w:t xml:space="preserve">listeners and participants. </w:t>
      </w:r>
    </w:p>
    <w:p w14:paraId="19F35717" w14:textId="77777777" w:rsidR="004C2C03" w:rsidRPr="00BF12AC" w:rsidRDefault="004C2C03" w:rsidP="00BF12AC">
      <w:pPr>
        <w:pStyle w:val="NormalWeb"/>
        <w:spacing w:before="0" w:after="0"/>
        <w:jc w:val="both"/>
        <w:rPr>
          <w:rFonts w:ascii="Times New Roman" w:hAnsi="Times New Roman" w:cs="Times New Roman"/>
          <w:lang w:val="en-US"/>
        </w:rPr>
      </w:pPr>
      <w:r w:rsidRPr="00BF12AC">
        <w:rPr>
          <w:rFonts w:ascii="Times New Roman" w:hAnsi="Times New Roman" w:cs="Times New Roman"/>
          <w:lang w:val="en-US"/>
        </w:rPr>
        <w:t>There are complexities in the Bankstown and Auburn communities that present strong challenges but we</w:t>
      </w:r>
      <w:r w:rsidR="00BF12AC">
        <w:rPr>
          <w:rFonts w:ascii="Times New Roman" w:hAnsi="Times New Roman" w:cs="Times New Roman"/>
          <w:lang w:val="en-US"/>
        </w:rPr>
        <w:t xml:space="preserve"> are confident that the coming five</w:t>
      </w:r>
      <w:r w:rsidRPr="00BF12AC">
        <w:rPr>
          <w:rFonts w:ascii="Times New Roman" w:hAnsi="Times New Roman" w:cs="Times New Roman"/>
          <w:lang w:val="en-US"/>
        </w:rPr>
        <w:t xml:space="preserve"> year plan will see many if not most of these addressed in a conclusive manner. The Board and all our broadcasters and volunteers and members are committed to ensur</w:t>
      </w:r>
      <w:r w:rsidR="00BF12AC">
        <w:rPr>
          <w:rFonts w:ascii="Times New Roman" w:hAnsi="Times New Roman" w:cs="Times New Roman"/>
          <w:lang w:val="en-US"/>
        </w:rPr>
        <w:t>ing that the objectives of our five</w:t>
      </w:r>
      <w:r w:rsidRPr="00BF12AC">
        <w:rPr>
          <w:rFonts w:ascii="Times New Roman" w:hAnsi="Times New Roman" w:cs="Times New Roman"/>
          <w:lang w:val="en-US"/>
        </w:rPr>
        <w:t xml:space="preserve"> year plan will be achieved.</w:t>
      </w:r>
    </w:p>
    <w:p w14:paraId="2760DFB4" w14:textId="77777777" w:rsidR="004C2C03" w:rsidRDefault="004C2C03" w:rsidP="006014EB">
      <w:pPr>
        <w:pStyle w:val="NormalWeb"/>
        <w:spacing w:before="0" w:after="0"/>
        <w:rPr>
          <w:rFonts w:ascii="Arial" w:hAnsi="Arial" w:cs="Times New Roman"/>
        </w:rPr>
      </w:pPr>
    </w:p>
    <w:p w14:paraId="4A72C7C5" w14:textId="77777777" w:rsidR="004C2C03" w:rsidRDefault="004C2C03" w:rsidP="006014EB">
      <w:pPr>
        <w:pStyle w:val="NormalWeb"/>
        <w:spacing w:before="0" w:after="0"/>
        <w:rPr>
          <w:rFonts w:ascii="Arial" w:hAnsi="Arial" w:cs="Times New Roman"/>
        </w:rPr>
      </w:pPr>
    </w:p>
    <w:p w14:paraId="3066A011" w14:textId="77777777" w:rsidR="004C2C03" w:rsidRPr="00C126E1" w:rsidRDefault="004C2C03" w:rsidP="00DB3780">
      <w:pPr>
        <w:jc w:val="both"/>
      </w:pPr>
    </w:p>
    <w:sectPr w:rsidR="004C2C03" w:rsidRPr="00C126E1" w:rsidSect="00567ADD">
      <w:headerReference w:type="default" r:id="rId11"/>
      <w:footerReference w:type="default" r:id="rId1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1FDFEA" w14:textId="77777777" w:rsidR="00F41F3B" w:rsidRDefault="00F41F3B" w:rsidP="00AC3520">
      <w:r>
        <w:separator/>
      </w:r>
    </w:p>
  </w:endnote>
  <w:endnote w:type="continuationSeparator" w:id="0">
    <w:p w14:paraId="347DD028" w14:textId="77777777" w:rsidR="00F41F3B" w:rsidRDefault="00F41F3B" w:rsidP="00AC35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AD4E7" w14:textId="77777777" w:rsidR="00886715" w:rsidRDefault="00886715">
    <w:pPr>
      <w:pStyle w:val="Footer"/>
      <w:jc w:val="center"/>
    </w:pPr>
    <w:r>
      <w:fldChar w:fldCharType="begin"/>
    </w:r>
    <w:r>
      <w:instrText xml:space="preserve"> PAGE   \* MERGEFORMAT </w:instrText>
    </w:r>
    <w:r>
      <w:fldChar w:fldCharType="separate"/>
    </w:r>
    <w:r w:rsidR="00D930E6">
      <w:rPr>
        <w:noProof/>
      </w:rPr>
      <w:t>7</w:t>
    </w:r>
    <w:r>
      <w:rPr>
        <w:noProof/>
      </w:rPr>
      <w:fldChar w:fldCharType="end"/>
    </w:r>
  </w:p>
  <w:p w14:paraId="22B67B76" w14:textId="77777777" w:rsidR="00F876B9" w:rsidRDefault="00F876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E493BA" w14:textId="77777777" w:rsidR="00F41F3B" w:rsidRDefault="00F41F3B" w:rsidP="00AC3520">
      <w:r>
        <w:separator/>
      </w:r>
    </w:p>
  </w:footnote>
  <w:footnote w:type="continuationSeparator" w:id="0">
    <w:p w14:paraId="33627017" w14:textId="77777777" w:rsidR="00F41F3B" w:rsidRDefault="00F41F3B" w:rsidP="00AC35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1CF00D" w14:textId="77777777" w:rsidR="004C2C03" w:rsidRDefault="00DD7199">
    <w:pPr>
      <w:pStyle w:val="Header"/>
    </w:pPr>
    <w:r>
      <w:rPr>
        <w:noProof/>
        <w:lang w:val="en-AU" w:eastAsia="en-AU"/>
      </w:rPr>
      <mc:AlternateContent>
        <mc:Choice Requires="wps">
          <w:drawing>
            <wp:anchor distT="0" distB="0" distL="118745" distR="118745" simplePos="0" relativeHeight="251657728" behindDoc="1" locked="0" layoutInCell="1" allowOverlap="0" wp14:anchorId="2021F595" wp14:editId="51D7089B">
              <wp:simplePos x="0" y="0"/>
              <wp:positionH relativeFrom="margin">
                <wp:align>center</wp:align>
              </wp:positionH>
              <wp:positionV relativeFrom="page">
                <wp:posOffset>480695</wp:posOffset>
              </wp:positionV>
              <wp:extent cx="6188710" cy="266700"/>
              <wp:effectExtent l="0" t="4445" r="2540" b="2540"/>
              <wp:wrapSquare wrapText="bothSides"/>
              <wp:docPr id="1"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8710" cy="266700"/>
                      </a:xfrm>
                      <a:prstGeom prst="rect">
                        <a:avLst/>
                      </a:prstGeom>
                      <a:solidFill>
                        <a:srgbClr val="5B9BD5"/>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4171F3FB" w14:textId="77777777" w:rsidR="004C2C03" w:rsidRPr="00774771" w:rsidRDefault="00F876B9">
                          <w:pPr>
                            <w:pStyle w:val="Header"/>
                            <w:jc w:val="center"/>
                            <w:rPr>
                              <w:caps/>
                              <w:color w:val="FFFFFF"/>
                            </w:rPr>
                          </w:pPr>
                          <w:r>
                            <w:rPr>
                              <w:caps/>
                              <w:color w:val="FFFFFF"/>
                            </w:rPr>
                            <w:t xml:space="preserve">appendix </w:t>
                          </w:r>
                          <w:r w:rsidR="00C95C35">
                            <w:rPr>
                              <w:caps/>
                              <w:color w:val="FFFFFF"/>
                            </w:rPr>
                            <w:t>15</w:t>
                          </w:r>
                          <w:r>
                            <w:rPr>
                              <w:caps/>
                              <w:color w:val="FFFFFF"/>
                            </w:rPr>
                            <w:t xml:space="preserve"> </w:t>
                          </w:r>
                          <w:r w:rsidR="00BA3F40">
                            <w:rPr>
                              <w:caps/>
                              <w:color w:val="FFFFFF"/>
                            </w:rPr>
                            <w:t>–</w:t>
                          </w:r>
                          <w:r>
                            <w:rPr>
                              <w:caps/>
                              <w:color w:val="FFFFFF"/>
                            </w:rPr>
                            <w:t xml:space="preserve"> </w:t>
                          </w:r>
                          <w:r w:rsidR="00BA3F40">
                            <w:rPr>
                              <w:caps/>
                              <w:color w:val="FFFFFF"/>
                            </w:rPr>
                            <w:t xml:space="preserve">2BACR </w:t>
                          </w:r>
                          <w:r>
                            <w:rPr>
                              <w:caps/>
                              <w:color w:val="FFFFFF"/>
                            </w:rPr>
                            <w:t>five year business plan</w:t>
                          </w:r>
                        </w:p>
                      </w:txbxContent>
                    </wps:txbx>
                    <wps:bodyPr rot="0" vert="horz"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2021F595" id="Rectangle 197" o:spid="_x0000_s1026" style="position:absolute;margin-left:0;margin-top:37.85pt;width:487.3pt;height:21pt;z-index:-251658752;visibility:visible;mso-wrap-style:square;mso-width-percent:0;mso-height-percent:0;mso-wrap-distance-left:9.35pt;mso-wrap-distance-top:0;mso-wrap-distance-right:9.35pt;mso-wrap-distance-bottom:0;mso-position-horizontal:center;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" o:allowoverlap="f" fillcolor="#5b9bd5" stroked="f" strokeweight="1pt">
              <v:textbox style="mso-fit-shape-to-text:t">
                <w:txbxContent>
                  <w:p w14:paraId="4171F3FB" w14:textId="77777777" w:rsidR="004C2C03" w:rsidRPr="00774771" w:rsidRDefault="00F876B9">
                    <w:pPr>
                      <w:pStyle w:val="Header"/>
                      <w:jc w:val="center"/>
                      <w:rPr>
                        <w:caps/>
                        <w:color w:val="FFFFFF"/>
                      </w:rPr>
                    </w:pPr>
                    <w:r>
                      <w:rPr>
                        <w:caps/>
                        <w:color w:val="FFFFFF"/>
                      </w:rPr>
                      <w:t xml:space="preserve">appendix </w:t>
                    </w:r>
                    <w:r w:rsidR="00C95C35">
                      <w:rPr>
                        <w:caps/>
                        <w:color w:val="FFFFFF"/>
                      </w:rPr>
                      <w:t>15</w:t>
                    </w:r>
                    <w:r>
                      <w:rPr>
                        <w:caps/>
                        <w:color w:val="FFFFFF"/>
                      </w:rPr>
                      <w:t xml:space="preserve"> </w:t>
                    </w:r>
                    <w:r w:rsidR="00BA3F40">
                      <w:rPr>
                        <w:caps/>
                        <w:color w:val="FFFFFF"/>
                      </w:rPr>
                      <w:t>–</w:t>
                    </w:r>
                    <w:r>
                      <w:rPr>
                        <w:caps/>
                        <w:color w:val="FFFFFF"/>
                      </w:rPr>
                      <w:t xml:space="preserve"> </w:t>
                    </w:r>
                    <w:r w:rsidR="00BA3F40">
                      <w:rPr>
                        <w:caps/>
                        <w:color w:val="FFFFFF"/>
                      </w:rPr>
                      <w:t xml:space="preserve">2BACR </w:t>
                    </w:r>
                    <w:r>
                      <w:rPr>
                        <w:caps/>
                        <w:color w:val="FFFFFF"/>
                      </w:rPr>
                      <w:t>five year business plan</w:t>
                    </w:r>
                  </w:p>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140DB"/>
    <w:multiLevelType w:val="hybridMultilevel"/>
    <w:tmpl w:val="A6361048"/>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cs="Times New Roman"/>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532752"/>
    <w:multiLevelType w:val="hybridMultilevel"/>
    <w:tmpl w:val="A6361048"/>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cs="Times New Roman"/>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C35357D"/>
    <w:multiLevelType w:val="hybridMultilevel"/>
    <w:tmpl w:val="D10C79B2"/>
    <w:lvl w:ilvl="0" w:tplc="0C090001">
      <w:numFmt w:val="bulle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D9D2A88"/>
    <w:multiLevelType w:val="hybridMultilevel"/>
    <w:tmpl w:val="A6361048"/>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cs="Times New Roman"/>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3A04AA"/>
    <w:multiLevelType w:val="hybridMultilevel"/>
    <w:tmpl w:val="992CCC1C"/>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 w15:restartNumberingAfterBreak="0">
    <w:nsid w:val="308C2F03"/>
    <w:multiLevelType w:val="hybridMultilevel"/>
    <w:tmpl w:val="A372B64A"/>
    <w:lvl w:ilvl="0" w:tplc="E556AABC">
      <w:start w:val="1"/>
      <w:numFmt w:val="lowerRoman"/>
      <w:lvlText w:val="(%1)"/>
      <w:lvlJc w:val="left"/>
      <w:pPr>
        <w:tabs>
          <w:tab w:val="num" w:pos="1080"/>
        </w:tabs>
        <w:ind w:left="1080" w:hanging="72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3A563894"/>
    <w:multiLevelType w:val="hybridMultilevel"/>
    <w:tmpl w:val="7736EFBA"/>
    <w:lvl w:ilvl="0" w:tplc="A344E9F2">
      <w:start w:val="1"/>
      <w:numFmt w:val="decimal"/>
      <w:lvlText w:val="%1."/>
      <w:lvlJc w:val="left"/>
      <w:pPr>
        <w:tabs>
          <w:tab w:val="num" w:pos="1170"/>
        </w:tabs>
        <w:ind w:left="1170" w:hanging="585"/>
      </w:pPr>
      <w:rPr>
        <w:rFonts w:cs="Times New Roman" w:hint="default"/>
      </w:rPr>
    </w:lvl>
    <w:lvl w:ilvl="1" w:tplc="04090019" w:tentative="1">
      <w:start w:val="1"/>
      <w:numFmt w:val="lowerLetter"/>
      <w:lvlText w:val="%2."/>
      <w:lvlJc w:val="left"/>
      <w:pPr>
        <w:tabs>
          <w:tab w:val="num" w:pos="2025"/>
        </w:tabs>
        <w:ind w:left="2025" w:hanging="360"/>
      </w:pPr>
      <w:rPr>
        <w:rFonts w:cs="Times New Roman"/>
      </w:rPr>
    </w:lvl>
    <w:lvl w:ilvl="2" w:tplc="0409001B" w:tentative="1">
      <w:start w:val="1"/>
      <w:numFmt w:val="lowerRoman"/>
      <w:lvlText w:val="%3."/>
      <w:lvlJc w:val="right"/>
      <w:pPr>
        <w:tabs>
          <w:tab w:val="num" w:pos="2745"/>
        </w:tabs>
        <w:ind w:left="2745" w:hanging="180"/>
      </w:pPr>
      <w:rPr>
        <w:rFonts w:cs="Times New Roman"/>
      </w:rPr>
    </w:lvl>
    <w:lvl w:ilvl="3" w:tplc="0409000F" w:tentative="1">
      <w:start w:val="1"/>
      <w:numFmt w:val="decimal"/>
      <w:lvlText w:val="%4."/>
      <w:lvlJc w:val="left"/>
      <w:pPr>
        <w:tabs>
          <w:tab w:val="num" w:pos="3465"/>
        </w:tabs>
        <w:ind w:left="3465" w:hanging="360"/>
      </w:pPr>
      <w:rPr>
        <w:rFonts w:cs="Times New Roman"/>
      </w:rPr>
    </w:lvl>
    <w:lvl w:ilvl="4" w:tplc="04090019" w:tentative="1">
      <w:start w:val="1"/>
      <w:numFmt w:val="lowerLetter"/>
      <w:lvlText w:val="%5."/>
      <w:lvlJc w:val="left"/>
      <w:pPr>
        <w:tabs>
          <w:tab w:val="num" w:pos="4185"/>
        </w:tabs>
        <w:ind w:left="4185" w:hanging="360"/>
      </w:pPr>
      <w:rPr>
        <w:rFonts w:cs="Times New Roman"/>
      </w:rPr>
    </w:lvl>
    <w:lvl w:ilvl="5" w:tplc="0409001B" w:tentative="1">
      <w:start w:val="1"/>
      <w:numFmt w:val="lowerRoman"/>
      <w:lvlText w:val="%6."/>
      <w:lvlJc w:val="right"/>
      <w:pPr>
        <w:tabs>
          <w:tab w:val="num" w:pos="4905"/>
        </w:tabs>
        <w:ind w:left="4905" w:hanging="180"/>
      </w:pPr>
      <w:rPr>
        <w:rFonts w:cs="Times New Roman"/>
      </w:rPr>
    </w:lvl>
    <w:lvl w:ilvl="6" w:tplc="0409000F" w:tentative="1">
      <w:start w:val="1"/>
      <w:numFmt w:val="decimal"/>
      <w:lvlText w:val="%7."/>
      <w:lvlJc w:val="left"/>
      <w:pPr>
        <w:tabs>
          <w:tab w:val="num" w:pos="5625"/>
        </w:tabs>
        <w:ind w:left="5625" w:hanging="360"/>
      </w:pPr>
      <w:rPr>
        <w:rFonts w:cs="Times New Roman"/>
      </w:rPr>
    </w:lvl>
    <w:lvl w:ilvl="7" w:tplc="04090019" w:tentative="1">
      <w:start w:val="1"/>
      <w:numFmt w:val="lowerLetter"/>
      <w:lvlText w:val="%8."/>
      <w:lvlJc w:val="left"/>
      <w:pPr>
        <w:tabs>
          <w:tab w:val="num" w:pos="6345"/>
        </w:tabs>
        <w:ind w:left="6345" w:hanging="360"/>
      </w:pPr>
      <w:rPr>
        <w:rFonts w:cs="Times New Roman"/>
      </w:rPr>
    </w:lvl>
    <w:lvl w:ilvl="8" w:tplc="0409001B" w:tentative="1">
      <w:start w:val="1"/>
      <w:numFmt w:val="lowerRoman"/>
      <w:lvlText w:val="%9."/>
      <w:lvlJc w:val="right"/>
      <w:pPr>
        <w:tabs>
          <w:tab w:val="num" w:pos="7065"/>
        </w:tabs>
        <w:ind w:left="7065" w:hanging="180"/>
      </w:pPr>
      <w:rPr>
        <w:rFonts w:cs="Times New Roman"/>
      </w:rPr>
    </w:lvl>
  </w:abstractNum>
  <w:abstractNum w:abstractNumId="7" w15:restartNumberingAfterBreak="0">
    <w:nsid w:val="48860D51"/>
    <w:multiLevelType w:val="hybridMultilevel"/>
    <w:tmpl w:val="A6361048"/>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cs="Times New Roman"/>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97C6A46"/>
    <w:multiLevelType w:val="hybridMultilevel"/>
    <w:tmpl w:val="F65CEE6C"/>
    <w:lvl w:ilvl="0" w:tplc="025E4E80">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 w15:restartNumberingAfterBreak="0">
    <w:nsid w:val="4B623F73"/>
    <w:multiLevelType w:val="hybridMultilevel"/>
    <w:tmpl w:val="A6361048"/>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cs="Times New Roman"/>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C4873ED"/>
    <w:multiLevelType w:val="hybridMultilevel"/>
    <w:tmpl w:val="A6361048"/>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cs="Times New Roman"/>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13621D3"/>
    <w:multiLevelType w:val="hybridMultilevel"/>
    <w:tmpl w:val="A6361048"/>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cs="Times New Roman"/>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76138D0"/>
    <w:multiLevelType w:val="hybridMultilevel"/>
    <w:tmpl w:val="A6361048"/>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cs="Times New Roman"/>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5C31B19"/>
    <w:multiLevelType w:val="hybridMultilevel"/>
    <w:tmpl w:val="0088A7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F9B4367"/>
    <w:multiLevelType w:val="hybridMultilevel"/>
    <w:tmpl w:val="066CDF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8"/>
  </w:num>
  <w:num w:numId="4">
    <w:abstractNumId w:val="6"/>
  </w:num>
  <w:num w:numId="5">
    <w:abstractNumId w:val="14"/>
  </w:num>
  <w:num w:numId="6">
    <w:abstractNumId w:val="11"/>
  </w:num>
  <w:num w:numId="7">
    <w:abstractNumId w:val="9"/>
  </w:num>
  <w:num w:numId="8">
    <w:abstractNumId w:val="10"/>
  </w:num>
  <w:num w:numId="9">
    <w:abstractNumId w:val="1"/>
  </w:num>
  <w:num w:numId="10">
    <w:abstractNumId w:val="3"/>
  </w:num>
  <w:num w:numId="11">
    <w:abstractNumId w:val="12"/>
  </w:num>
  <w:num w:numId="12">
    <w:abstractNumId w:val="7"/>
  </w:num>
  <w:num w:numId="13">
    <w:abstractNumId w:val="0"/>
  </w:num>
  <w:num w:numId="14">
    <w:abstractNumId w:val="1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0A9"/>
    <w:rsid w:val="000305EC"/>
    <w:rsid w:val="000363F4"/>
    <w:rsid w:val="000577E7"/>
    <w:rsid w:val="00061118"/>
    <w:rsid w:val="000640E4"/>
    <w:rsid w:val="000A0082"/>
    <w:rsid w:val="000D2CB1"/>
    <w:rsid w:val="000F7020"/>
    <w:rsid w:val="00101648"/>
    <w:rsid w:val="00136407"/>
    <w:rsid w:val="00140313"/>
    <w:rsid w:val="00161AF4"/>
    <w:rsid w:val="00190F3C"/>
    <w:rsid w:val="001967F1"/>
    <w:rsid w:val="001E1B9A"/>
    <w:rsid w:val="002369A9"/>
    <w:rsid w:val="002B65EB"/>
    <w:rsid w:val="002C3FE6"/>
    <w:rsid w:val="002D0119"/>
    <w:rsid w:val="003332AE"/>
    <w:rsid w:val="00335261"/>
    <w:rsid w:val="00350C60"/>
    <w:rsid w:val="003577C0"/>
    <w:rsid w:val="00372D4E"/>
    <w:rsid w:val="00374BA4"/>
    <w:rsid w:val="003B4606"/>
    <w:rsid w:val="003B54D9"/>
    <w:rsid w:val="003D71C9"/>
    <w:rsid w:val="004029DA"/>
    <w:rsid w:val="004839AE"/>
    <w:rsid w:val="00484DA8"/>
    <w:rsid w:val="004B69BB"/>
    <w:rsid w:val="004C2C03"/>
    <w:rsid w:val="004C35EF"/>
    <w:rsid w:val="00502DB7"/>
    <w:rsid w:val="00533A21"/>
    <w:rsid w:val="00566AEA"/>
    <w:rsid w:val="00567ADD"/>
    <w:rsid w:val="0059016C"/>
    <w:rsid w:val="005C54CB"/>
    <w:rsid w:val="005D3EB5"/>
    <w:rsid w:val="005D52C0"/>
    <w:rsid w:val="005F0B33"/>
    <w:rsid w:val="005F4B84"/>
    <w:rsid w:val="006014EB"/>
    <w:rsid w:val="00610E9F"/>
    <w:rsid w:val="006138D3"/>
    <w:rsid w:val="006525A4"/>
    <w:rsid w:val="00652E20"/>
    <w:rsid w:val="00654586"/>
    <w:rsid w:val="00674C67"/>
    <w:rsid w:val="00684227"/>
    <w:rsid w:val="006E251F"/>
    <w:rsid w:val="00722A9E"/>
    <w:rsid w:val="007256F0"/>
    <w:rsid w:val="00764012"/>
    <w:rsid w:val="00774771"/>
    <w:rsid w:val="0078303C"/>
    <w:rsid w:val="00796434"/>
    <w:rsid w:val="007E711C"/>
    <w:rsid w:val="008579AF"/>
    <w:rsid w:val="00886715"/>
    <w:rsid w:val="008A60A9"/>
    <w:rsid w:val="008B16D7"/>
    <w:rsid w:val="008B3DD2"/>
    <w:rsid w:val="008D1CEB"/>
    <w:rsid w:val="008E45C8"/>
    <w:rsid w:val="008F0E7A"/>
    <w:rsid w:val="008F2F35"/>
    <w:rsid w:val="009026B1"/>
    <w:rsid w:val="009207B5"/>
    <w:rsid w:val="00936C29"/>
    <w:rsid w:val="00996B65"/>
    <w:rsid w:val="009A31BC"/>
    <w:rsid w:val="009C0DE8"/>
    <w:rsid w:val="009C62D3"/>
    <w:rsid w:val="009C697F"/>
    <w:rsid w:val="00A221D5"/>
    <w:rsid w:val="00A5077A"/>
    <w:rsid w:val="00A60F0F"/>
    <w:rsid w:val="00A82B44"/>
    <w:rsid w:val="00A86166"/>
    <w:rsid w:val="00AB4782"/>
    <w:rsid w:val="00AC3520"/>
    <w:rsid w:val="00B25C5F"/>
    <w:rsid w:val="00B35618"/>
    <w:rsid w:val="00B94D60"/>
    <w:rsid w:val="00BA3F40"/>
    <w:rsid w:val="00BC43EE"/>
    <w:rsid w:val="00BD3A4D"/>
    <w:rsid w:val="00BF12AC"/>
    <w:rsid w:val="00C07495"/>
    <w:rsid w:val="00C126E1"/>
    <w:rsid w:val="00C252B4"/>
    <w:rsid w:val="00C4183C"/>
    <w:rsid w:val="00C5796D"/>
    <w:rsid w:val="00C62D70"/>
    <w:rsid w:val="00C95C35"/>
    <w:rsid w:val="00CA3D98"/>
    <w:rsid w:val="00CD531C"/>
    <w:rsid w:val="00CE0B26"/>
    <w:rsid w:val="00CE7FA4"/>
    <w:rsid w:val="00D64449"/>
    <w:rsid w:val="00D6610C"/>
    <w:rsid w:val="00D7685A"/>
    <w:rsid w:val="00D930E6"/>
    <w:rsid w:val="00DB3780"/>
    <w:rsid w:val="00DD7199"/>
    <w:rsid w:val="00DE59DF"/>
    <w:rsid w:val="00E1440E"/>
    <w:rsid w:val="00E209C6"/>
    <w:rsid w:val="00E45D79"/>
    <w:rsid w:val="00E51F7C"/>
    <w:rsid w:val="00E614FA"/>
    <w:rsid w:val="00E71483"/>
    <w:rsid w:val="00EC570C"/>
    <w:rsid w:val="00EC74A4"/>
    <w:rsid w:val="00F163F2"/>
    <w:rsid w:val="00F26114"/>
    <w:rsid w:val="00F41F3B"/>
    <w:rsid w:val="00F65979"/>
    <w:rsid w:val="00F664E9"/>
    <w:rsid w:val="00F876B9"/>
    <w:rsid w:val="00FB5ADF"/>
    <w:rsid w:val="00FF29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martTagType w:namespaceuri="urn:schemas-microsoft-com:office:smarttags" w:name="PersonName"/>
  <w:shapeDefaults>
    <o:shapedefaults v:ext="edit" spidmax="12289"/>
    <o:shapelayout v:ext="edit">
      <o:idmap v:ext="edit" data="1"/>
    </o:shapelayout>
  </w:shapeDefaults>
  <w:decimalSymbol w:val="."/>
  <w:listSeparator w:val=","/>
  <w14:docId w14:val="401AC080"/>
  <w15:docId w15:val="{474F709D-AFAC-4448-B01C-B3C402215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60A9"/>
    <w:rPr>
      <w:rFonts w:ascii="Times New Roman" w:eastAsia="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A60A9"/>
    <w:rPr>
      <w:rFonts w:cs="Times New Roman"/>
      <w:color w:val="0563C1"/>
      <w:u w:val="single"/>
    </w:rPr>
  </w:style>
  <w:style w:type="paragraph" w:styleId="BalloonText">
    <w:name w:val="Balloon Text"/>
    <w:basedOn w:val="Normal"/>
    <w:link w:val="BalloonTextChar"/>
    <w:uiPriority w:val="99"/>
    <w:semiHidden/>
    <w:rsid w:val="00B25C5F"/>
    <w:rPr>
      <w:rFonts w:ascii="Segoe UI" w:hAnsi="Segoe UI" w:cs="Segoe UI"/>
      <w:sz w:val="18"/>
      <w:szCs w:val="18"/>
    </w:rPr>
  </w:style>
  <w:style w:type="character" w:customStyle="1" w:styleId="BalloonTextChar">
    <w:name w:val="Balloon Text Char"/>
    <w:link w:val="BalloonText"/>
    <w:uiPriority w:val="99"/>
    <w:semiHidden/>
    <w:locked/>
    <w:rsid w:val="00B25C5F"/>
    <w:rPr>
      <w:rFonts w:ascii="Segoe UI" w:hAnsi="Segoe UI" w:cs="Segoe UI"/>
      <w:sz w:val="18"/>
      <w:szCs w:val="18"/>
      <w:lang w:val="en-US"/>
    </w:rPr>
  </w:style>
  <w:style w:type="paragraph" w:styleId="ListParagraph">
    <w:name w:val="List Paragraph"/>
    <w:basedOn w:val="Normal"/>
    <w:uiPriority w:val="99"/>
    <w:qFormat/>
    <w:rsid w:val="00E51F7C"/>
    <w:pPr>
      <w:ind w:left="720"/>
      <w:contextualSpacing/>
    </w:pPr>
  </w:style>
  <w:style w:type="paragraph" w:styleId="Header">
    <w:name w:val="header"/>
    <w:basedOn w:val="Normal"/>
    <w:link w:val="HeaderChar"/>
    <w:uiPriority w:val="99"/>
    <w:rsid w:val="00AC3520"/>
    <w:pPr>
      <w:tabs>
        <w:tab w:val="center" w:pos="4513"/>
        <w:tab w:val="right" w:pos="9026"/>
      </w:tabs>
    </w:pPr>
  </w:style>
  <w:style w:type="character" w:customStyle="1" w:styleId="HeaderChar">
    <w:name w:val="Header Char"/>
    <w:link w:val="Header"/>
    <w:uiPriority w:val="99"/>
    <w:locked/>
    <w:rsid w:val="00AC3520"/>
    <w:rPr>
      <w:rFonts w:ascii="Times New Roman" w:hAnsi="Times New Roman" w:cs="Times New Roman"/>
      <w:sz w:val="24"/>
      <w:szCs w:val="24"/>
      <w:lang w:val="en-US"/>
    </w:rPr>
  </w:style>
  <w:style w:type="paragraph" w:styleId="Footer">
    <w:name w:val="footer"/>
    <w:basedOn w:val="Normal"/>
    <w:link w:val="FooterChar"/>
    <w:uiPriority w:val="99"/>
    <w:rsid w:val="00AC3520"/>
    <w:pPr>
      <w:tabs>
        <w:tab w:val="center" w:pos="4513"/>
        <w:tab w:val="right" w:pos="9026"/>
      </w:tabs>
    </w:pPr>
  </w:style>
  <w:style w:type="character" w:customStyle="1" w:styleId="FooterChar">
    <w:name w:val="Footer Char"/>
    <w:link w:val="Footer"/>
    <w:uiPriority w:val="99"/>
    <w:locked/>
    <w:rsid w:val="00AC3520"/>
    <w:rPr>
      <w:rFonts w:ascii="Times New Roman" w:hAnsi="Times New Roman" w:cs="Times New Roman"/>
      <w:sz w:val="24"/>
      <w:szCs w:val="24"/>
      <w:lang w:val="en-US"/>
    </w:rPr>
  </w:style>
  <w:style w:type="paragraph" w:styleId="NormalWeb">
    <w:name w:val="Normal (Web)"/>
    <w:basedOn w:val="Normal"/>
    <w:uiPriority w:val="99"/>
    <w:rsid w:val="008E45C8"/>
    <w:pPr>
      <w:spacing w:before="100" w:after="300"/>
    </w:pPr>
    <w:rPr>
      <w:rFonts w:ascii="Arial Unicode MS" w:hAnsi="Arial Unicode MS" w:cs="Arial Unicode MS"/>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2bacr.com" TargetMode="External"/><Relationship Id="rId4" Type="http://schemas.openxmlformats.org/officeDocument/2006/relationships/settings" Target="settings.xml"/><Relationship Id="rId9" Type="http://schemas.openxmlformats.org/officeDocument/2006/relationships/hyperlink" Target="mailto:2bacr@tpg.com.a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6903E7-7631-414A-AB2F-02151C4A4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8</Pages>
  <Words>2268</Words>
  <Characters>12684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question 11B (B)</vt:lpstr>
    </vt:vector>
  </TitlesOfParts>
  <Company/>
  <LinksUpToDate>false</LinksUpToDate>
  <CharactersWithSpaces>14923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11B (B)</dc:title>
  <dc:subject/>
  <dc:creator>User</dc:creator>
  <cp:keywords/>
  <dc:description/>
  <cp:lastModifiedBy>Sasho.t</cp:lastModifiedBy>
  <cp:revision>7</cp:revision>
  <cp:lastPrinted>2017-03-20T00:03:00Z</cp:lastPrinted>
  <dcterms:created xsi:type="dcterms:W3CDTF">2020-10-25T10:04:00Z</dcterms:created>
  <dcterms:modified xsi:type="dcterms:W3CDTF">2021-02-28T09:19:00Z</dcterms:modified>
</cp:coreProperties>
</file>